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6DBA2" w14:textId="77777777" w:rsidR="00EA346E" w:rsidRDefault="00263E59" w:rsidP="00EA346E">
      <w:pPr>
        <w:jc w:val="center"/>
        <w:rPr>
          <w:b/>
          <w:sz w:val="28"/>
          <w:szCs w:val="28"/>
        </w:rPr>
      </w:pPr>
      <w:r w:rsidRPr="00263E59">
        <w:rPr>
          <w:b/>
          <w:noProof/>
          <w:sz w:val="28"/>
          <w:szCs w:val="28"/>
        </w:rPr>
        <w:drawing>
          <wp:inline distT="0" distB="0" distL="0" distR="0" wp14:anchorId="47FDA010" wp14:editId="67F250F7">
            <wp:extent cx="1673225" cy="717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1506" name="Picture 7"/>
                    <pic:cNvPicPr>
                      <a:picLocks noChangeAspect="1"/>
                    </pic:cNvPicPr>
                  </pic:nvPicPr>
                  <pic:blipFill>
                    <a:blip r:embed="rId8" cstate="print"/>
                    <a:srcRect/>
                    <a:stretch>
                      <a:fillRect/>
                    </a:stretch>
                  </pic:blipFill>
                  <pic:spPr bwMode="auto">
                    <a:xfrm>
                      <a:off x="0" y="0"/>
                      <a:ext cx="1673225" cy="717550"/>
                    </a:xfrm>
                    <a:prstGeom prst="rect">
                      <a:avLst/>
                    </a:prstGeom>
                    <a:noFill/>
                    <a:ln w="9525">
                      <a:noFill/>
                      <a:miter lim="800000"/>
                      <a:headEnd/>
                      <a:tailEnd/>
                    </a:ln>
                  </pic:spPr>
                </pic:pic>
              </a:graphicData>
            </a:graphic>
          </wp:inline>
        </w:drawing>
      </w:r>
    </w:p>
    <w:p w14:paraId="5624A905" w14:textId="77777777" w:rsidR="00D353D2" w:rsidRDefault="003B597E" w:rsidP="00A239D9">
      <w:pPr>
        <w:spacing w:after="0" w:line="360" w:lineRule="auto"/>
        <w:jc w:val="center"/>
        <w:rPr>
          <w:b/>
          <w:sz w:val="28"/>
          <w:szCs w:val="28"/>
        </w:rPr>
      </w:pPr>
      <w:r>
        <w:rPr>
          <w:b/>
          <w:sz w:val="28"/>
          <w:szCs w:val="28"/>
        </w:rPr>
        <w:t xml:space="preserve">Statement from The </w:t>
      </w:r>
      <w:r w:rsidR="00D353D2">
        <w:rPr>
          <w:b/>
          <w:sz w:val="28"/>
          <w:szCs w:val="28"/>
        </w:rPr>
        <w:t xml:space="preserve">Caribbean Disaster Emergency Management Agency </w:t>
      </w:r>
    </w:p>
    <w:p w14:paraId="5775167B" w14:textId="77777777" w:rsidR="00DD1917" w:rsidRDefault="008C615D" w:rsidP="00A239D9">
      <w:pPr>
        <w:spacing w:after="0" w:line="360" w:lineRule="auto"/>
        <w:jc w:val="center"/>
        <w:rPr>
          <w:b/>
          <w:sz w:val="28"/>
          <w:szCs w:val="28"/>
        </w:rPr>
      </w:pPr>
      <w:r>
        <w:rPr>
          <w:b/>
          <w:sz w:val="28"/>
          <w:szCs w:val="28"/>
        </w:rPr>
        <w:t xml:space="preserve">At </w:t>
      </w:r>
      <w:r w:rsidR="000A6561" w:rsidRPr="00EA346E">
        <w:rPr>
          <w:b/>
          <w:sz w:val="28"/>
          <w:szCs w:val="28"/>
        </w:rPr>
        <w:t xml:space="preserve">the Global Platform </w:t>
      </w:r>
      <w:r>
        <w:rPr>
          <w:b/>
          <w:sz w:val="28"/>
          <w:szCs w:val="28"/>
        </w:rPr>
        <w:t>for</w:t>
      </w:r>
      <w:r w:rsidR="000A6561" w:rsidRPr="00EA346E">
        <w:rPr>
          <w:b/>
          <w:sz w:val="28"/>
          <w:szCs w:val="28"/>
        </w:rPr>
        <w:t xml:space="preserve"> Disaster Risk Reduction</w:t>
      </w:r>
    </w:p>
    <w:p w14:paraId="41EC5B94" w14:textId="77777777" w:rsidR="00D353D2" w:rsidRPr="008C615D" w:rsidRDefault="00D353D2" w:rsidP="00EA346E">
      <w:pPr>
        <w:jc w:val="center"/>
        <w:rPr>
          <w:b/>
          <w:sz w:val="24"/>
          <w:szCs w:val="24"/>
        </w:rPr>
      </w:pPr>
      <w:r w:rsidRPr="008C615D">
        <w:rPr>
          <w:b/>
          <w:sz w:val="24"/>
          <w:szCs w:val="24"/>
        </w:rPr>
        <w:t>Cancun, Mexico</w:t>
      </w:r>
    </w:p>
    <w:p w14:paraId="23821003" w14:textId="77777777" w:rsidR="00D353D2" w:rsidRPr="008C615D" w:rsidRDefault="00D353D2" w:rsidP="00EA346E">
      <w:pPr>
        <w:jc w:val="center"/>
        <w:rPr>
          <w:b/>
          <w:sz w:val="24"/>
          <w:szCs w:val="24"/>
        </w:rPr>
      </w:pPr>
      <w:r w:rsidRPr="008C615D">
        <w:rPr>
          <w:b/>
          <w:sz w:val="24"/>
          <w:szCs w:val="24"/>
        </w:rPr>
        <w:t>22-26, May 2017</w:t>
      </w:r>
    </w:p>
    <w:p w14:paraId="4FAD155C" w14:textId="77777777" w:rsidR="00D353D2" w:rsidRPr="00A239D9" w:rsidRDefault="00D353D2" w:rsidP="00892450">
      <w:pPr>
        <w:jc w:val="both"/>
        <w:rPr>
          <w:sz w:val="24"/>
          <w:szCs w:val="24"/>
        </w:rPr>
      </w:pPr>
      <w:r w:rsidRPr="00A239D9">
        <w:rPr>
          <w:sz w:val="24"/>
          <w:szCs w:val="24"/>
        </w:rPr>
        <w:t>Salutations</w:t>
      </w:r>
    </w:p>
    <w:p w14:paraId="3E195532" w14:textId="77777777" w:rsidR="000A6561" w:rsidRPr="00A239D9" w:rsidRDefault="000A6561" w:rsidP="00D156A9">
      <w:pPr>
        <w:jc w:val="both"/>
        <w:rPr>
          <w:sz w:val="24"/>
          <w:szCs w:val="24"/>
        </w:rPr>
      </w:pPr>
      <w:r w:rsidRPr="00A239D9">
        <w:rPr>
          <w:sz w:val="24"/>
          <w:szCs w:val="24"/>
        </w:rPr>
        <w:t xml:space="preserve">The CDEMA Coordinating Unit is pleased to participate in the 2017 Global Platform on Disaster Risk Reduction. We also express thanks to the Government of Mexico </w:t>
      </w:r>
      <w:r w:rsidR="00AF6126" w:rsidRPr="00A239D9">
        <w:rPr>
          <w:sz w:val="24"/>
          <w:szCs w:val="24"/>
        </w:rPr>
        <w:t>for hosting us at this important event.</w:t>
      </w:r>
      <w:r w:rsidR="00D353D2" w:rsidRPr="00A239D9">
        <w:rPr>
          <w:sz w:val="24"/>
          <w:szCs w:val="24"/>
        </w:rPr>
        <w:t xml:space="preserve"> CDEMA</w:t>
      </w:r>
      <w:r w:rsidR="001852D9">
        <w:rPr>
          <w:sz w:val="24"/>
          <w:szCs w:val="24"/>
        </w:rPr>
        <w:t>,</w:t>
      </w:r>
      <w:r w:rsidR="00D353D2" w:rsidRPr="00A239D9">
        <w:rPr>
          <w:sz w:val="24"/>
          <w:szCs w:val="24"/>
        </w:rPr>
        <w:t xml:space="preserve"> </w:t>
      </w:r>
      <w:r w:rsidR="001852D9">
        <w:rPr>
          <w:sz w:val="24"/>
          <w:szCs w:val="24"/>
        </w:rPr>
        <w:t>which comprise eighteen (18) Participating States (PS),</w:t>
      </w:r>
      <w:r w:rsidR="00D71629" w:rsidRPr="00A239D9">
        <w:rPr>
          <w:sz w:val="24"/>
          <w:szCs w:val="24"/>
        </w:rPr>
        <w:t xml:space="preserve"> </w:t>
      </w:r>
      <w:r w:rsidR="00D353D2" w:rsidRPr="00A239D9">
        <w:rPr>
          <w:sz w:val="24"/>
          <w:szCs w:val="24"/>
        </w:rPr>
        <w:t xml:space="preserve">has been a firm supporter of </w:t>
      </w:r>
      <w:r w:rsidR="00892450" w:rsidRPr="00A239D9">
        <w:rPr>
          <w:sz w:val="24"/>
          <w:szCs w:val="24"/>
        </w:rPr>
        <w:t>g</w:t>
      </w:r>
      <w:r w:rsidR="00D353D2" w:rsidRPr="00A239D9">
        <w:rPr>
          <w:sz w:val="24"/>
          <w:szCs w:val="24"/>
        </w:rPr>
        <w:t xml:space="preserve">lobal frameworks for Disaster Risk Reduction and our commitment to implementing </w:t>
      </w:r>
      <w:r w:rsidR="001852D9">
        <w:rPr>
          <w:sz w:val="24"/>
          <w:szCs w:val="24"/>
        </w:rPr>
        <w:t xml:space="preserve">the </w:t>
      </w:r>
      <w:r w:rsidR="00D353D2" w:rsidRPr="00A239D9">
        <w:rPr>
          <w:sz w:val="24"/>
          <w:szCs w:val="24"/>
        </w:rPr>
        <w:t>results through our regional strategy for Comprehensive Disaster Management</w:t>
      </w:r>
      <w:r w:rsidR="00B81AF3">
        <w:rPr>
          <w:sz w:val="24"/>
          <w:szCs w:val="24"/>
        </w:rPr>
        <w:t xml:space="preserve">, </w:t>
      </w:r>
      <w:r w:rsidR="00B81AF3" w:rsidRPr="00A239D9">
        <w:rPr>
          <w:sz w:val="24"/>
          <w:szCs w:val="24"/>
        </w:rPr>
        <w:t>remains</w:t>
      </w:r>
      <w:r w:rsidR="00D353D2" w:rsidRPr="00A239D9">
        <w:rPr>
          <w:sz w:val="24"/>
          <w:szCs w:val="24"/>
        </w:rPr>
        <w:t xml:space="preserve"> steadfast.</w:t>
      </w:r>
    </w:p>
    <w:p w14:paraId="6CE632C8" w14:textId="77777777" w:rsidR="00062398" w:rsidRPr="00A239D9" w:rsidRDefault="00062398" w:rsidP="00D156A9">
      <w:pPr>
        <w:jc w:val="both"/>
        <w:rPr>
          <w:sz w:val="24"/>
          <w:szCs w:val="24"/>
        </w:rPr>
      </w:pPr>
      <w:r w:rsidRPr="00A239D9">
        <w:rPr>
          <w:sz w:val="24"/>
          <w:szCs w:val="24"/>
        </w:rPr>
        <w:t xml:space="preserve">On this important occasion, the </w:t>
      </w:r>
      <w:r w:rsidR="00FD4CC5">
        <w:rPr>
          <w:sz w:val="24"/>
          <w:szCs w:val="24"/>
        </w:rPr>
        <w:t xml:space="preserve">contribution of </w:t>
      </w:r>
      <w:r w:rsidRPr="00A239D9">
        <w:rPr>
          <w:sz w:val="24"/>
          <w:szCs w:val="24"/>
        </w:rPr>
        <w:t xml:space="preserve">CDEMA </w:t>
      </w:r>
      <w:r w:rsidR="00FD4CC5">
        <w:rPr>
          <w:sz w:val="24"/>
          <w:szCs w:val="24"/>
        </w:rPr>
        <w:t>to this important Sendai milestone</w:t>
      </w:r>
      <w:r w:rsidRPr="00A239D9">
        <w:rPr>
          <w:sz w:val="24"/>
          <w:szCs w:val="24"/>
        </w:rPr>
        <w:t xml:space="preserve"> </w:t>
      </w:r>
      <w:r w:rsidR="00FD4CC5">
        <w:rPr>
          <w:sz w:val="24"/>
          <w:szCs w:val="24"/>
        </w:rPr>
        <w:t>event</w:t>
      </w:r>
      <w:r w:rsidRPr="00A239D9">
        <w:rPr>
          <w:sz w:val="24"/>
          <w:szCs w:val="24"/>
        </w:rPr>
        <w:t xml:space="preserve"> </w:t>
      </w:r>
      <w:r w:rsidR="00D156A9">
        <w:rPr>
          <w:sz w:val="24"/>
          <w:szCs w:val="24"/>
        </w:rPr>
        <w:t>revolves</w:t>
      </w:r>
      <w:r w:rsidRPr="00A239D9">
        <w:rPr>
          <w:sz w:val="24"/>
          <w:szCs w:val="24"/>
        </w:rPr>
        <w:t xml:space="preserve"> around three </w:t>
      </w:r>
      <w:r w:rsidR="001852D9">
        <w:rPr>
          <w:sz w:val="24"/>
          <w:szCs w:val="24"/>
        </w:rPr>
        <w:t xml:space="preserve">(3) </w:t>
      </w:r>
      <w:r w:rsidRPr="00A239D9">
        <w:rPr>
          <w:sz w:val="24"/>
          <w:szCs w:val="24"/>
        </w:rPr>
        <w:t xml:space="preserve">key messages: </w:t>
      </w:r>
    </w:p>
    <w:p w14:paraId="563717C5" w14:textId="77777777" w:rsidR="00892450" w:rsidRPr="00A239D9" w:rsidRDefault="00D353D2" w:rsidP="00D156A9">
      <w:pPr>
        <w:jc w:val="both"/>
        <w:rPr>
          <w:rFonts w:cs="Tahoma"/>
          <w:sz w:val="24"/>
          <w:szCs w:val="24"/>
        </w:rPr>
      </w:pPr>
      <w:r w:rsidRPr="00A239D9">
        <w:rPr>
          <w:sz w:val="24"/>
          <w:szCs w:val="24"/>
        </w:rPr>
        <w:t xml:space="preserve">First, </w:t>
      </w:r>
      <w:r w:rsidR="000D2756" w:rsidRPr="00A239D9">
        <w:rPr>
          <w:rFonts w:cs="Tahoma"/>
          <w:sz w:val="24"/>
          <w:szCs w:val="24"/>
        </w:rPr>
        <w:t xml:space="preserve">there is a need to </w:t>
      </w:r>
      <w:r w:rsidR="00AC4B90">
        <w:rPr>
          <w:rFonts w:cs="Tahoma"/>
          <w:sz w:val="24"/>
          <w:szCs w:val="24"/>
        </w:rPr>
        <w:t xml:space="preserve">promote </w:t>
      </w:r>
      <w:r w:rsidR="00D71629">
        <w:rPr>
          <w:rFonts w:cs="Tahoma"/>
          <w:sz w:val="24"/>
          <w:szCs w:val="24"/>
        </w:rPr>
        <w:t xml:space="preserve">a </w:t>
      </w:r>
      <w:r w:rsidR="000D2756" w:rsidRPr="00A239D9">
        <w:rPr>
          <w:rFonts w:cs="Tahoma"/>
          <w:sz w:val="24"/>
          <w:szCs w:val="24"/>
        </w:rPr>
        <w:t>national level conversation</w:t>
      </w:r>
      <w:r w:rsidR="001852D9">
        <w:rPr>
          <w:rFonts w:cs="Tahoma"/>
          <w:sz w:val="24"/>
          <w:szCs w:val="24"/>
        </w:rPr>
        <w:t>,</w:t>
      </w:r>
      <w:r w:rsidR="000D2756" w:rsidRPr="00A239D9">
        <w:rPr>
          <w:rFonts w:cs="Tahoma"/>
          <w:sz w:val="24"/>
          <w:szCs w:val="24"/>
        </w:rPr>
        <w:t xml:space="preserve"> </w:t>
      </w:r>
      <w:r w:rsidR="00AC4B90">
        <w:rPr>
          <w:rFonts w:cs="Tahoma"/>
          <w:sz w:val="24"/>
          <w:szCs w:val="24"/>
        </w:rPr>
        <w:t xml:space="preserve">around the </w:t>
      </w:r>
      <w:r w:rsidR="00AC4B90" w:rsidRPr="00A239D9">
        <w:rPr>
          <w:rFonts w:cs="Tahoma"/>
          <w:sz w:val="24"/>
          <w:szCs w:val="24"/>
        </w:rPr>
        <w:t>rationaliz</w:t>
      </w:r>
      <w:r w:rsidR="001852D9">
        <w:rPr>
          <w:rFonts w:cs="Tahoma"/>
          <w:sz w:val="24"/>
          <w:szCs w:val="24"/>
        </w:rPr>
        <w:t xml:space="preserve">ation </w:t>
      </w:r>
      <w:r w:rsidR="00AC4B90" w:rsidRPr="00A239D9">
        <w:rPr>
          <w:rFonts w:cs="Tahoma"/>
          <w:sz w:val="24"/>
          <w:szCs w:val="24"/>
        </w:rPr>
        <w:t>and harmoniz</w:t>
      </w:r>
      <w:r w:rsidR="001852D9">
        <w:rPr>
          <w:rFonts w:cs="Tahoma"/>
          <w:sz w:val="24"/>
          <w:szCs w:val="24"/>
        </w:rPr>
        <w:t xml:space="preserve">ation of </w:t>
      </w:r>
      <w:r w:rsidR="00D71629">
        <w:rPr>
          <w:rFonts w:cs="Tahoma"/>
          <w:sz w:val="24"/>
          <w:szCs w:val="24"/>
        </w:rPr>
        <w:t>g</w:t>
      </w:r>
      <w:r w:rsidR="002A3CF7">
        <w:rPr>
          <w:rFonts w:cs="Tahoma"/>
          <w:sz w:val="24"/>
          <w:szCs w:val="24"/>
        </w:rPr>
        <w:t xml:space="preserve">lobal and </w:t>
      </w:r>
      <w:r w:rsidR="00D71629">
        <w:rPr>
          <w:rFonts w:cs="Tahoma"/>
          <w:sz w:val="24"/>
          <w:szCs w:val="24"/>
        </w:rPr>
        <w:t>r</w:t>
      </w:r>
      <w:r w:rsidR="002A3CF7">
        <w:rPr>
          <w:rFonts w:cs="Tahoma"/>
          <w:sz w:val="24"/>
          <w:szCs w:val="24"/>
        </w:rPr>
        <w:t xml:space="preserve">egional </w:t>
      </w:r>
      <w:r w:rsidR="00D71629">
        <w:rPr>
          <w:rFonts w:cs="Tahoma"/>
          <w:sz w:val="24"/>
          <w:szCs w:val="24"/>
        </w:rPr>
        <w:t>d</w:t>
      </w:r>
      <w:r w:rsidR="002A3CF7">
        <w:rPr>
          <w:rFonts w:cs="Tahoma"/>
          <w:sz w:val="24"/>
          <w:szCs w:val="24"/>
        </w:rPr>
        <w:t xml:space="preserve">evelopment </w:t>
      </w:r>
      <w:r w:rsidR="00D71629">
        <w:rPr>
          <w:rFonts w:cs="Tahoma"/>
          <w:sz w:val="24"/>
          <w:szCs w:val="24"/>
        </w:rPr>
        <w:t>a</w:t>
      </w:r>
      <w:r w:rsidR="00AC4B90">
        <w:rPr>
          <w:rFonts w:cs="Tahoma"/>
          <w:sz w:val="24"/>
          <w:szCs w:val="24"/>
        </w:rPr>
        <w:t xml:space="preserve">greements </w:t>
      </w:r>
      <w:r w:rsidR="00F800CA">
        <w:rPr>
          <w:rFonts w:cs="Tahoma"/>
          <w:sz w:val="24"/>
          <w:szCs w:val="24"/>
        </w:rPr>
        <w:t>that</w:t>
      </w:r>
      <w:r w:rsidR="00AC4B90">
        <w:rPr>
          <w:rFonts w:cs="Tahoma"/>
          <w:sz w:val="24"/>
          <w:szCs w:val="24"/>
        </w:rPr>
        <w:t xml:space="preserve"> seek to advance </w:t>
      </w:r>
      <w:r w:rsidR="00F800CA">
        <w:rPr>
          <w:rFonts w:cs="Tahoma"/>
          <w:sz w:val="24"/>
          <w:szCs w:val="24"/>
        </w:rPr>
        <w:t xml:space="preserve">National </w:t>
      </w:r>
      <w:r w:rsidR="00AC4B90">
        <w:rPr>
          <w:rFonts w:cs="Tahoma"/>
          <w:sz w:val="24"/>
          <w:szCs w:val="24"/>
        </w:rPr>
        <w:t>Resilience</w:t>
      </w:r>
      <w:r w:rsidR="001852D9">
        <w:rPr>
          <w:rFonts w:cs="Tahoma"/>
          <w:sz w:val="24"/>
          <w:szCs w:val="24"/>
        </w:rPr>
        <w:t>,</w:t>
      </w:r>
      <w:r w:rsidR="00AC4B90">
        <w:rPr>
          <w:rFonts w:cs="Tahoma"/>
          <w:sz w:val="24"/>
          <w:szCs w:val="24"/>
        </w:rPr>
        <w:t xml:space="preserve"> in an effort </w:t>
      </w:r>
      <w:r w:rsidR="00F800CA">
        <w:rPr>
          <w:rFonts w:cs="Tahoma"/>
          <w:sz w:val="24"/>
          <w:szCs w:val="24"/>
        </w:rPr>
        <w:t>to facilitate</w:t>
      </w:r>
      <w:r w:rsidR="000D2756" w:rsidRPr="00A239D9">
        <w:rPr>
          <w:rFonts w:cs="Tahoma"/>
          <w:sz w:val="24"/>
          <w:szCs w:val="24"/>
        </w:rPr>
        <w:t xml:space="preserve"> effective implementation</w:t>
      </w:r>
      <w:r w:rsidR="00D71629">
        <w:rPr>
          <w:rFonts w:cs="Tahoma"/>
          <w:sz w:val="24"/>
          <w:szCs w:val="24"/>
        </w:rPr>
        <w:t>.</w:t>
      </w:r>
      <w:r w:rsidR="000D2756" w:rsidRPr="00A239D9">
        <w:rPr>
          <w:rFonts w:cs="Tahoma"/>
          <w:sz w:val="24"/>
          <w:szCs w:val="24"/>
        </w:rPr>
        <w:t xml:space="preserve"> </w:t>
      </w:r>
      <w:r w:rsidR="00892450" w:rsidRPr="00A239D9">
        <w:rPr>
          <w:rFonts w:cs="Tahoma"/>
          <w:sz w:val="24"/>
          <w:szCs w:val="24"/>
        </w:rPr>
        <w:t xml:space="preserve">This harmonization mechanism is particularly critical within </w:t>
      </w:r>
      <w:r w:rsidR="00D71629">
        <w:rPr>
          <w:rFonts w:cs="Tahoma"/>
          <w:sz w:val="24"/>
          <w:szCs w:val="24"/>
        </w:rPr>
        <w:t>S</w:t>
      </w:r>
      <w:r w:rsidR="00892450" w:rsidRPr="00A239D9">
        <w:rPr>
          <w:rFonts w:cs="Tahoma"/>
          <w:sz w:val="24"/>
          <w:szCs w:val="24"/>
        </w:rPr>
        <w:t>mall</w:t>
      </w:r>
      <w:r w:rsidR="00A239D9">
        <w:rPr>
          <w:rFonts w:cs="Tahoma"/>
          <w:sz w:val="24"/>
          <w:szCs w:val="24"/>
        </w:rPr>
        <w:t>-</w:t>
      </w:r>
      <w:r w:rsidR="00D71629">
        <w:rPr>
          <w:rFonts w:cs="Tahoma"/>
          <w:sz w:val="24"/>
          <w:szCs w:val="24"/>
        </w:rPr>
        <w:t>I</w:t>
      </w:r>
      <w:r w:rsidR="00892450" w:rsidRPr="00A239D9">
        <w:rPr>
          <w:rFonts w:cs="Tahoma"/>
          <w:sz w:val="24"/>
          <w:szCs w:val="24"/>
        </w:rPr>
        <w:t xml:space="preserve">sland </w:t>
      </w:r>
      <w:r w:rsidR="00D71629">
        <w:rPr>
          <w:rFonts w:cs="Tahoma"/>
          <w:sz w:val="24"/>
          <w:szCs w:val="24"/>
        </w:rPr>
        <w:t>D</w:t>
      </w:r>
      <w:r w:rsidR="00892450" w:rsidRPr="00A239D9">
        <w:rPr>
          <w:rFonts w:cs="Tahoma"/>
          <w:sz w:val="24"/>
          <w:szCs w:val="24"/>
        </w:rPr>
        <w:t xml:space="preserve">eveloping and </w:t>
      </w:r>
      <w:r w:rsidR="00D71629">
        <w:rPr>
          <w:rFonts w:cs="Tahoma"/>
          <w:sz w:val="24"/>
          <w:szCs w:val="24"/>
        </w:rPr>
        <w:t>L</w:t>
      </w:r>
      <w:r w:rsidR="00892450" w:rsidRPr="00A239D9">
        <w:rPr>
          <w:rFonts w:cs="Tahoma"/>
          <w:sz w:val="24"/>
          <w:szCs w:val="24"/>
        </w:rPr>
        <w:t xml:space="preserve">ow </w:t>
      </w:r>
      <w:r w:rsidR="00D71629">
        <w:rPr>
          <w:rFonts w:cs="Tahoma"/>
          <w:sz w:val="24"/>
          <w:szCs w:val="24"/>
        </w:rPr>
        <w:t>L</w:t>
      </w:r>
      <w:r w:rsidR="00892450" w:rsidRPr="00A239D9">
        <w:rPr>
          <w:rFonts w:cs="Tahoma"/>
          <w:sz w:val="24"/>
          <w:szCs w:val="24"/>
        </w:rPr>
        <w:t xml:space="preserve">ying </w:t>
      </w:r>
      <w:r w:rsidR="00D71629">
        <w:rPr>
          <w:rFonts w:cs="Tahoma"/>
          <w:sz w:val="24"/>
          <w:szCs w:val="24"/>
        </w:rPr>
        <w:t>Coastal S</w:t>
      </w:r>
      <w:r w:rsidR="00892450" w:rsidRPr="00A239D9">
        <w:rPr>
          <w:rFonts w:cs="Tahoma"/>
          <w:sz w:val="24"/>
          <w:szCs w:val="24"/>
        </w:rPr>
        <w:t>tates</w:t>
      </w:r>
      <w:r w:rsidR="001852D9">
        <w:rPr>
          <w:rFonts w:cs="Tahoma"/>
          <w:sz w:val="24"/>
          <w:szCs w:val="24"/>
        </w:rPr>
        <w:t>,</w:t>
      </w:r>
      <w:r w:rsidR="00892450" w:rsidRPr="00A239D9">
        <w:rPr>
          <w:rFonts w:cs="Tahoma"/>
          <w:sz w:val="24"/>
          <w:szCs w:val="24"/>
        </w:rPr>
        <w:t xml:space="preserve"> </w:t>
      </w:r>
      <w:r w:rsidR="00B81AF3">
        <w:rPr>
          <w:rFonts w:cs="Tahoma"/>
          <w:sz w:val="24"/>
          <w:szCs w:val="24"/>
        </w:rPr>
        <w:t>recognizing</w:t>
      </w:r>
      <w:r w:rsidR="001852D9" w:rsidRPr="00A239D9">
        <w:rPr>
          <w:rFonts w:cs="Tahoma"/>
          <w:sz w:val="24"/>
          <w:szCs w:val="24"/>
        </w:rPr>
        <w:t xml:space="preserve"> </w:t>
      </w:r>
      <w:r w:rsidR="00892450" w:rsidRPr="00A239D9">
        <w:rPr>
          <w:rFonts w:cs="Tahoma"/>
          <w:sz w:val="24"/>
          <w:szCs w:val="24"/>
        </w:rPr>
        <w:t xml:space="preserve">the context of scarce resources and often stretched capacity. </w:t>
      </w:r>
    </w:p>
    <w:p w14:paraId="1A97B6D0" w14:textId="77777777" w:rsidR="00EB49AC" w:rsidRDefault="00892450">
      <w:pPr>
        <w:jc w:val="both"/>
        <w:rPr>
          <w:rFonts w:cs="Tahoma"/>
          <w:sz w:val="24"/>
          <w:szCs w:val="24"/>
        </w:rPr>
      </w:pPr>
      <w:r w:rsidRPr="00A239D9">
        <w:rPr>
          <w:rFonts w:cs="Tahoma"/>
          <w:sz w:val="24"/>
          <w:szCs w:val="24"/>
        </w:rPr>
        <w:t xml:space="preserve">The CDEMA </w:t>
      </w:r>
      <w:r w:rsidR="00E55CC0">
        <w:rPr>
          <w:rFonts w:cs="Tahoma"/>
          <w:sz w:val="24"/>
          <w:szCs w:val="24"/>
        </w:rPr>
        <w:t>Member Countries</w:t>
      </w:r>
      <w:r w:rsidRPr="00A239D9">
        <w:rPr>
          <w:rFonts w:cs="Tahoma"/>
          <w:sz w:val="24"/>
          <w:szCs w:val="24"/>
        </w:rPr>
        <w:t xml:space="preserve"> fully recognizes the synergistic opportunities offered by the global agreements negotiated over 2015-2016</w:t>
      </w:r>
      <w:r w:rsidR="00D71629">
        <w:rPr>
          <w:rFonts w:cs="Tahoma"/>
          <w:sz w:val="24"/>
          <w:szCs w:val="24"/>
        </w:rPr>
        <w:t xml:space="preserve">; specifically </w:t>
      </w:r>
      <w:r w:rsidR="00D71629" w:rsidRPr="00A239D9">
        <w:rPr>
          <w:rFonts w:cs="Tahoma"/>
          <w:sz w:val="24"/>
          <w:szCs w:val="24"/>
        </w:rPr>
        <w:t>the Sendai Framework for Disaster Risk Reduction, The Paris Agreement on Climate Change</w:t>
      </w:r>
      <w:r w:rsidR="001852D9">
        <w:rPr>
          <w:rFonts w:cs="Tahoma"/>
          <w:sz w:val="24"/>
          <w:szCs w:val="24"/>
        </w:rPr>
        <w:t xml:space="preserve"> and </w:t>
      </w:r>
      <w:r w:rsidR="00D71629" w:rsidRPr="00A239D9">
        <w:rPr>
          <w:rFonts w:cs="Tahoma"/>
          <w:sz w:val="24"/>
          <w:szCs w:val="24"/>
        </w:rPr>
        <w:t>The Sustainable Development Goals and the 2030 Development Agenda</w:t>
      </w:r>
      <w:r w:rsidRPr="00A239D9">
        <w:rPr>
          <w:rFonts w:cs="Tahoma"/>
          <w:sz w:val="24"/>
          <w:szCs w:val="24"/>
        </w:rPr>
        <w:t xml:space="preserve">. </w:t>
      </w:r>
      <w:r w:rsidR="00D71629">
        <w:rPr>
          <w:rFonts w:cs="Tahoma"/>
          <w:sz w:val="24"/>
          <w:szCs w:val="24"/>
        </w:rPr>
        <w:t xml:space="preserve">Within </w:t>
      </w:r>
      <w:r w:rsidR="000D2756" w:rsidRPr="00A239D9">
        <w:rPr>
          <w:rFonts w:cs="Tahoma"/>
          <w:sz w:val="24"/>
          <w:szCs w:val="24"/>
        </w:rPr>
        <w:t xml:space="preserve">the CDEMA System we view the agenda for resilience as the fulcrum around which this coordination and delivery should take place </w:t>
      </w:r>
      <w:r w:rsidR="00E55CC0">
        <w:rPr>
          <w:rFonts w:cs="Tahoma"/>
          <w:sz w:val="24"/>
          <w:szCs w:val="24"/>
        </w:rPr>
        <w:t xml:space="preserve">and have considered this </w:t>
      </w:r>
      <w:r w:rsidR="000D2756" w:rsidRPr="00A239D9">
        <w:rPr>
          <w:rFonts w:cs="Tahoma"/>
          <w:sz w:val="24"/>
          <w:szCs w:val="24"/>
        </w:rPr>
        <w:t>within the context of the Comprehensive Disaster Management (CDM)</w:t>
      </w:r>
      <w:r w:rsidR="00E55CC0">
        <w:rPr>
          <w:rFonts w:cs="Tahoma"/>
          <w:sz w:val="24"/>
          <w:szCs w:val="24"/>
        </w:rPr>
        <w:t xml:space="preserve"> Strategy </w:t>
      </w:r>
      <w:r w:rsidR="001852D9">
        <w:rPr>
          <w:rFonts w:cs="Tahoma"/>
          <w:sz w:val="24"/>
          <w:szCs w:val="24"/>
        </w:rPr>
        <w:t>(</w:t>
      </w:r>
      <w:r w:rsidR="00E55CC0">
        <w:rPr>
          <w:rFonts w:cs="Tahoma"/>
          <w:sz w:val="24"/>
          <w:szCs w:val="24"/>
        </w:rPr>
        <w:t>20</w:t>
      </w:r>
      <w:r w:rsidR="00D71629">
        <w:rPr>
          <w:rFonts w:cs="Tahoma"/>
          <w:sz w:val="24"/>
          <w:szCs w:val="24"/>
        </w:rPr>
        <w:t>1</w:t>
      </w:r>
      <w:r w:rsidR="00E55CC0">
        <w:rPr>
          <w:rFonts w:cs="Tahoma"/>
          <w:sz w:val="24"/>
          <w:szCs w:val="24"/>
        </w:rPr>
        <w:t>4-2024</w:t>
      </w:r>
      <w:r w:rsidR="001852D9">
        <w:rPr>
          <w:rFonts w:cs="Tahoma"/>
          <w:sz w:val="24"/>
          <w:szCs w:val="24"/>
        </w:rPr>
        <w:t>)</w:t>
      </w:r>
      <w:r w:rsidR="000D2756" w:rsidRPr="00A239D9">
        <w:rPr>
          <w:rFonts w:cs="Tahoma"/>
          <w:sz w:val="24"/>
          <w:szCs w:val="24"/>
        </w:rPr>
        <w:t xml:space="preserve">. </w:t>
      </w:r>
      <w:r w:rsidR="00062398" w:rsidRPr="00A239D9">
        <w:rPr>
          <w:rFonts w:cs="Tahoma"/>
          <w:sz w:val="24"/>
          <w:szCs w:val="24"/>
        </w:rPr>
        <w:t>The harmonization effort demands leadership at the highest levels in order to achieve the desired outcomes.</w:t>
      </w:r>
      <w:r w:rsidR="00E55CC0">
        <w:rPr>
          <w:rFonts w:cs="Tahoma"/>
          <w:sz w:val="24"/>
          <w:szCs w:val="24"/>
        </w:rPr>
        <w:t xml:space="preserve"> Where this is not being driven nationally</w:t>
      </w:r>
      <w:r w:rsidR="001852D9">
        <w:rPr>
          <w:rFonts w:cs="Tahoma"/>
          <w:sz w:val="24"/>
          <w:szCs w:val="24"/>
        </w:rPr>
        <w:t>,</w:t>
      </w:r>
      <w:r w:rsidR="00E55CC0">
        <w:rPr>
          <w:rFonts w:cs="Tahoma"/>
          <w:sz w:val="24"/>
          <w:szCs w:val="24"/>
        </w:rPr>
        <w:t xml:space="preserve"> the </w:t>
      </w:r>
      <w:r w:rsidR="00D71629">
        <w:rPr>
          <w:rFonts w:cs="Tahoma"/>
          <w:sz w:val="24"/>
          <w:szCs w:val="24"/>
        </w:rPr>
        <w:t>n</w:t>
      </w:r>
      <w:r w:rsidR="00E55CC0">
        <w:rPr>
          <w:rFonts w:cs="Tahoma"/>
          <w:sz w:val="24"/>
          <w:szCs w:val="24"/>
        </w:rPr>
        <w:t xml:space="preserve">ational </w:t>
      </w:r>
      <w:r w:rsidR="00D71629">
        <w:rPr>
          <w:rFonts w:cs="Tahoma"/>
          <w:sz w:val="24"/>
          <w:szCs w:val="24"/>
        </w:rPr>
        <w:t>d</w:t>
      </w:r>
      <w:r w:rsidR="00E55CC0">
        <w:rPr>
          <w:rFonts w:cs="Tahoma"/>
          <w:sz w:val="24"/>
          <w:szCs w:val="24"/>
        </w:rPr>
        <w:t xml:space="preserve">isaster </w:t>
      </w:r>
      <w:r w:rsidR="00D71629">
        <w:rPr>
          <w:rFonts w:cs="Tahoma"/>
          <w:sz w:val="24"/>
          <w:szCs w:val="24"/>
        </w:rPr>
        <w:t>m</w:t>
      </w:r>
      <w:r w:rsidR="00E55CC0">
        <w:rPr>
          <w:rFonts w:cs="Tahoma"/>
          <w:sz w:val="24"/>
          <w:szCs w:val="24"/>
        </w:rPr>
        <w:t xml:space="preserve">anagement </w:t>
      </w:r>
      <w:r w:rsidR="00D71629">
        <w:rPr>
          <w:rFonts w:cs="Tahoma"/>
          <w:sz w:val="24"/>
          <w:szCs w:val="24"/>
        </w:rPr>
        <w:t>l</w:t>
      </w:r>
      <w:r w:rsidR="00E55CC0">
        <w:rPr>
          <w:rFonts w:cs="Tahoma"/>
          <w:sz w:val="24"/>
          <w:szCs w:val="24"/>
        </w:rPr>
        <w:t>eadership is being encouraged to lead in advancing this dialogue.</w:t>
      </w:r>
    </w:p>
    <w:p w14:paraId="494CFFA9" w14:textId="77777777" w:rsidR="001852D9" w:rsidRDefault="008C615D" w:rsidP="00C5180D">
      <w:pPr>
        <w:jc w:val="both"/>
        <w:rPr>
          <w:rFonts w:cs="Tahoma"/>
          <w:sz w:val="24"/>
          <w:szCs w:val="24"/>
        </w:rPr>
      </w:pPr>
      <w:r w:rsidRPr="00A239D9">
        <w:rPr>
          <w:rFonts w:cs="Tahoma"/>
          <w:sz w:val="24"/>
          <w:szCs w:val="24"/>
        </w:rPr>
        <w:t xml:space="preserve">Secondly, accountability in the delivery of results remains a national regional and international priority. </w:t>
      </w:r>
      <w:r w:rsidR="00D71629">
        <w:rPr>
          <w:rFonts w:cs="Tahoma"/>
          <w:sz w:val="24"/>
          <w:szCs w:val="24"/>
        </w:rPr>
        <w:t xml:space="preserve">The </w:t>
      </w:r>
      <w:r w:rsidR="007A6A35" w:rsidRPr="00A239D9">
        <w:rPr>
          <w:rFonts w:cs="Tahoma"/>
          <w:sz w:val="24"/>
          <w:szCs w:val="24"/>
        </w:rPr>
        <w:t xml:space="preserve">CDM </w:t>
      </w:r>
      <w:r w:rsidR="00D71629">
        <w:rPr>
          <w:rFonts w:cs="Tahoma"/>
          <w:sz w:val="24"/>
          <w:szCs w:val="24"/>
        </w:rPr>
        <w:t xml:space="preserve">Strategy </w:t>
      </w:r>
      <w:r w:rsidR="00CC4AA8">
        <w:rPr>
          <w:rFonts w:cs="Tahoma"/>
          <w:sz w:val="24"/>
          <w:szCs w:val="24"/>
        </w:rPr>
        <w:t>(</w:t>
      </w:r>
      <w:r w:rsidR="007A6A35" w:rsidRPr="00A239D9">
        <w:rPr>
          <w:rFonts w:cs="Tahoma"/>
          <w:sz w:val="24"/>
          <w:szCs w:val="24"/>
        </w:rPr>
        <w:t>2014-2024</w:t>
      </w:r>
      <w:r w:rsidR="00C5180D">
        <w:rPr>
          <w:rFonts w:cs="Tahoma"/>
          <w:sz w:val="24"/>
          <w:szCs w:val="24"/>
        </w:rPr>
        <w:t xml:space="preserve">) </w:t>
      </w:r>
      <w:r w:rsidR="007A6A35" w:rsidRPr="00A239D9">
        <w:rPr>
          <w:rFonts w:cs="Tahoma"/>
          <w:sz w:val="24"/>
          <w:szCs w:val="24"/>
        </w:rPr>
        <w:t xml:space="preserve">preceded the Sendai </w:t>
      </w:r>
      <w:r w:rsidR="00CC4AA8">
        <w:rPr>
          <w:rFonts w:cs="Tahoma"/>
          <w:sz w:val="24"/>
          <w:szCs w:val="24"/>
        </w:rPr>
        <w:t>F</w:t>
      </w:r>
      <w:r w:rsidR="007A6A35" w:rsidRPr="00A239D9">
        <w:rPr>
          <w:rFonts w:cs="Tahoma"/>
          <w:sz w:val="24"/>
          <w:szCs w:val="24"/>
        </w:rPr>
        <w:t xml:space="preserve">ramework and has been globally </w:t>
      </w:r>
      <w:r w:rsidR="007A6A35" w:rsidRPr="00A239D9">
        <w:rPr>
          <w:rFonts w:cs="Tahoma"/>
          <w:sz w:val="24"/>
          <w:szCs w:val="24"/>
        </w:rPr>
        <w:lastRenderedPageBreak/>
        <w:t>accepted through our discussions with UNISDR</w:t>
      </w:r>
      <w:r w:rsidR="00CC4AA8">
        <w:rPr>
          <w:rFonts w:cs="Tahoma"/>
          <w:sz w:val="24"/>
          <w:szCs w:val="24"/>
        </w:rPr>
        <w:t>,</w:t>
      </w:r>
      <w:r w:rsidR="007A6A35" w:rsidRPr="00A239D9">
        <w:rPr>
          <w:rFonts w:cs="Tahoma"/>
          <w:sz w:val="24"/>
          <w:szCs w:val="24"/>
        </w:rPr>
        <w:t xml:space="preserve"> as being the vehicle of the CDEMA</w:t>
      </w:r>
      <w:r w:rsidR="00CC4AA8">
        <w:rPr>
          <w:rFonts w:cs="Tahoma"/>
          <w:sz w:val="24"/>
          <w:szCs w:val="24"/>
        </w:rPr>
        <w:t xml:space="preserve"> </w:t>
      </w:r>
      <w:r w:rsidR="007A6A35" w:rsidRPr="00A239D9">
        <w:rPr>
          <w:rFonts w:cs="Tahoma"/>
          <w:sz w:val="24"/>
          <w:szCs w:val="24"/>
        </w:rPr>
        <w:t>Participating States</w:t>
      </w:r>
      <w:r w:rsidR="00CC4AA8">
        <w:rPr>
          <w:rFonts w:cs="Tahoma"/>
          <w:sz w:val="24"/>
          <w:szCs w:val="24"/>
        </w:rPr>
        <w:t>,</w:t>
      </w:r>
      <w:r w:rsidR="007A6A35" w:rsidRPr="00A239D9">
        <w:rPr>
          <w:rFonts w:cs="Tahoma"/>
          <w:sz w:val="24"/>
          <w:szCs w:val="24"/>
        </w:rPr>
        <w:t xml:space="preserve"> </w:t>
      </w:r>
      <w:r w:rsidR="00012C64">
        <w:rPr>
          <w:rFonts w:cs="Tahoma"/>
          <w:sz w:val="24"/>
          <w:szCs w:val="24"/>
        </w:rPr>
        <w:t xml:space="preserve">which will contribute to the </w:t>
      </w:r>
      <w:r w:rsidR="007A6A35" w:rsidRPr="00A239D9">
        <w:rPr>
          <w:rFonts w:cs="Tahoma"/>
          <w:sz w:val="24"/>
          <w:szCs w:val="24"/>
        </w:rPr>
        <w:t xml:space="preserve">implementation of the Sendai </w:t>
      </w:r>
      <w:r w:rsidR="00D56BAF">
        <w:rPr>
          <w:rFonts w:cs="Tahoma"/>
          <w:sz w:val="24"/>
          <w:szCs w:val="24"/>
        </w:rPr>
        <w:t>F</w:t>
      </w:r>
      <w:r w:rsidR="007A6A35" w:rsidRPr="00A239D9">
        <w:rPr>
          <w:rFonts w:cs="Tahoma"/>
          <w:sz w:val="24"/>
          <w:szCs w:val="24"/>
        </w:rPr>
        <w:t>ramework</w:t>
      </w:r>
      <w:r w:rsidR="001852D9">
        <w:rPr>
          <w:rFonts w:cs="Tahoma"/>
          <w:sz w:val="24"/>
          <w:szCs w:val="24"/>
        </w:rPr>
        <w:t>.</w:t>
      </w:r>
      <w:r w:rsidR="007A6A35" w:rsidRPr="00A239D9">
        <w:rPr>
          <w:rFonts w:cs="Tahoma"/>
          <w:sz w:val="24"/>
          <w:szCs w:val="24"/>
        </w:rPr>
        <w:t xml:space="preserve"> </w:t>
      </w:r>
      <w:r w:rsidR="007A263D">
        <w:rPr>
          <w:rFonts w:cs="Tahoma"/>
          <w:sz w:val="24"/>
          <w:szCs w:val="24"/>
        </w:rPr>
        <w:t>Whilst recognizing the</w:t>
      </w:r>
      <w:r w:rsidR="00D56BAF">
        <w:rPr>
          <w:rFonts w:cs="Tahoma"/>
          <w:sz w:val="24"/>
          <w:szCs w:val="24"/>
        </w:rPr>
        <w:t>se</w:t>
      </w:r>
      <w:r w:rsidR="007A263D">
        <w:rPr>
          <w:rFonts w:cs="Tahoma"/>
          <w:sz w:val="24"/>
          <w:szCs w:val="24"/>
        </w:rPr>
        <w:t xml:space="preserve"> complementarities, we have also sought to strengthen the alignment and harmonization. Consequently</w:t>
      </w:r>
      <w:r w:rsidR="007A263D" w:rsidRPr="00A239D9" w:rsidDel="00CC4AA8">
        <w:rPr>
          <w:rFonts w:cs="Tahoma"/>
          <w:sz w:val="24"/>
          <w:szCs w:val="24"/>
        </w:rPr>
        <w:t xml:space="preserve">, an additional </w:t>
      </w:r>
      <w:r w:rsidR="007A263D">
        <w:rPr>
          <w:rFonts w:cs="Tahoma"/>
          <w:sz w:val="24"/>
          <w:szCs w:val="24"/>
        </w:rPr>
        <w:t xml:space="preserve">six (6) </w:t>
      </w:r>
      <w:r w:rsidR="007A263D" w:rsidRPr="00A239D9" w:rsidDel="00CC4AA8">
        <w:rPr>
          <w:rFonts w:cs="Tahoma"/>
          <w:sz w:val="24"/>
          <w:szCs w:val="24"/>
        </w:rPr>
        <w:t xml:space="preserve">indicators </w:t>
      </w:r>
      <w:r w:rsidR="00D56BAF">
        <w:rPr>
          <w:rFonts w:cs="Tahoma"/>
          <w:sz w:val="24"/>
          <w:szCs w:val="24"/>
        </w:rPr>
        <w:t xml:space="preserve">emerging from the Sendai </w:t>
      </w:r>
      <w:r w:rsidR="007A263D" w:rsidRPr="00A239D9" w:rsidDel="00CC4AA8">
        <w:rPr>
          <w:rFonts w:cs="Tahoma"/>
          <w:sz w:val="24"/>
          <w:szCs w:val="24"/>
        </w:rPr>
        <w:t>have been added to the CDM Strategy at the goal level</w:t>
      </w:r>
      <w:r w:rsidR="00D56BAF">
        <w:rPr>
          <w:rFonts w:cs="Tahoma"/>
          <w:sz w:val="24"/>
          <w:szCs w:val="24"/>
        </w:rPr>
        <w:t>.</w:t>
      </w:r>
      <w:r w:rsidR="007A263D" w:rsidRPr="00A239D9" w:rsidDel="00CC4AA8">
        <w:rPr>
          <w:rFonts w:cs="Tahoma"/>
          <w:sz w:val="24"/>
          <w:szCs w:val="24"/>
        </w:rPr>
        <w:t xml:space="preserve"> </w:t>
      </w:r>
      <w:r w:rsidR="001852D9">
        <w:rPr>
          <w:rFonts w:cs="Tahoma"/>
          <w:sz w:val="24"/>
          <w:szCs w:val="24"/>
        </w:rPr>
        <w:t>Analysis of t</w:t>
      </w:r>
      <w:r w:rsidR="007A263D">
        <w:rPr>
          <w:rFonts w:cs="Tahoma"/>
          <w:sz w:val="24"/>
          <w:szCs w:val="24"/>
        </w:rPr>
        <w:t>he Sendai Monitor and the CDM Audit Tool, which are both tracking disaster related outputs/processes and outcomes at the national level</w:t>
      </w:r>
      <w:r w:rsidR="007A263D" w:rsidRPr="00CC4AA8">
        <w:rPr>
          <w:rFonts w:cs="Tahoma"/>
          <w:sz w:val="24"/>
          <w:szCs w:val="24"/>
        </w:rPr>
        <w:t xml:space="preserve"> </w:t>
      </w:r>
      <w:r w:rsidR="007A263D">
        <w:rPr>
          <w:rFonts w:cs="Tahoma"/>
          <w:sz w:val="24"/>
          <w:szCs w:val="24"/>
        </w:rPr>
        <w:t>have also demonstrated linkages in approximately 70% of the indicators.</w:t>
      </w:r>
      <w:r w:rsidR="007A263D" w:rsidRPr="00A239D9">
        <w:rPr>
          <w:rFonts w:cs="Tahoma"/>
          <w:sz w:val="24"/>
          <w:szCs w:val="24"/>
        </w:rPr>
        <w:t xml:space="preserve"> </w:t>
      </w:r>
    </w:p>
    <w:p w14:paraId="29F8D5C8" w14:textId="77777777" w:rsidR="00D56BAF" w:rsidRDefault="007A6A35" w:rsidP="00C5180D">
      <w:pPr>
        <w:jc w:val="both"/>
      </w:pPr>
      <w:r w:rsidRPr="00A239D9">
        <w:rPr>
          <w:rFonts w:cs="Tahoma"/>
          <w:sz w:val="24"/>
          <w:szCs w:val="24"/>
        </w:rPr>
        <w:t xml:space="preserve">CDEMA has also made significant investment in the development of the CDM </w:t>
      </w:r>
      <w:proofErr w:type="gramStart"/>
      <w:r w:rsidR="001852D9">
        <w:rPr>
          <w:rFonts w:cs="Tahoma"/>
          <w:sz w:val="24"/>
          <w:szCs w:val="24"/>
        </w:rPr>
        <w:t>M</w:t>
      </w:r>
      <w:r w:rsidRPr="00A239D9">
        <w:rPr>
          <w:rFonts w:cs="Tahoma"/>
          <w:sz w:val="24"/>
          <w:szCs w:val="24"/>
        </w:rPr>
        <w:t>onitor</w:t>
      </w:r>
      <w:bookmarkStart w:id="0" w:name="_GoBack"/>
      <w:ins w:id="1" w:author="Ronald Jackson" w:date="2017-05-17T09:23:00Z">
        <w:r w:rsidR="00C5180D">
          <w:rPr>
            <w:rFonts w:cs="Tahoma"/>
            <w:sz w:val="24"/>
            <w:szCs w:val="24"/>
          </w:rPr>
          <w:t xml:space="preserve"> </w:t>
        </w:r>
      </w:ins>
      <w:bookmarkEnd w:id="0"/>
      <w:r w:rsidRPr="00A239D9">
        <w:rPr>
          <w:rFonts w:cs="Tahoma"/>
          <w:sz w:val="24"/>
          <w:szCs w:val="24"/>
        </w:rPr>
        <w:t>which</w:t>
      </w:r>
      <w:proofErr w:type="gramEnd"/>
      <w:r w:rsidRPr="00A239D9">
        <w:rPr>
          <w:rFonts w:cs="Tahoma"/>
          <w:sz w:val="24"/>
          <w:szCs w:val="24"/>
        </w:rPr>
        <w:t xml:space="preserve"> will be the primary repository </w:t>
      </w:r>
      <w:r w:rsidR="00D56BAF">
        <w:rPr>
          <w:rFonts w:cs="Tahoma"/>
          <w:sz w:val="24"/>
          <w:szCs w:val="24"/>
        </w:rPr>
        <w:t xml:space="preserve">for </w:t>
      </w:r>
      <w:r w:rsidRPr="00A239D9">
        <w:rPr>
          <w:rFonts w:cs="Tahoma"/>
          <w:sz w:val="24"/>
          <w:szCs w:val="24"/>
        </w:rPr>
        <w:t xml:space="preserve">data </w:t>
      </w:r>
      <w:r w:rsidR="00D56BAF">
        <w:rPr>
          <w:rFonts w:cs="Tahoma"/>
          <w:sz w:val="24"/>
          <w:szCs w:val="24"/>
        </w:rPr>
        <w:t xml:space="preserve">from </w:t>
      </w:r>
      <w:r w:rsidRPr="00A239D9">
        <w:rPr>
          <w:rFonts w:cs="Tahoma"/>
          <w:sz w:val="24"/>
          <w:szCs w:val="24"/>
        </w:rPr>
        <w:t>CDEMA Participating States on the advancement of the resilience agenda.</w:t>
      </w:r>
      <w:r w:rsidRPr="00A239D9" w:rsidDel="00CC4AA8">
        <w:rPr>
          <w:rFonts w:cs="Tahoma"/>
          <w:sz w:val="24"/>
          <w:szCs w:val="24"/>
        </w:rPr>
        <w:t xml:space="preserve"> </w:t>
      </w:r>
      <w:r w:rsidR="00D56BAF" w:rsidRPr="00A239D9">
        <w:rPr>
          <w:rFonts w:cs="Tahoma"/>
          <w:sz w:val="24"/>
          <w:szCs w:val="24"/>
        </w:rPr>
        <w:t>CDEMA</w:t>
      </w:r>
      <w:r w:rsidR="00D56BAF">
        <w:rPr>
          <w:rFonts w:cs="Tahoma"/>
          <w:sz w:val="24"/>
          <w:szCs w:val="24"/>
        </w:rPr>
        <w:t xml:space="preserve"> is </w:t>
      </w:r>
      <w:r w:rsidR="00D56BAF" w:rsidRPr="00A239D9">
        <w:rPr>
          <w:rFonts w:cs="Tahoma"/>
          <w:sz w:val="24"/>
          <w:szCs w:val="24"/>
        </w:rPr>
        <w:t>mindful of the need to support greater efficiency in reporting by our CDEMA PS</w:t>
      </w:r>
      <w:r w:rsidR="001852D9">
        <w:rPr>
          <w:rFonts w:cs="Tahoma"/>
          <w:sz w:val="24"/>
          <w:szCs w:val="24"/>
        </w:rPr>
        <w:t>,</w:t>
      </w:r>
      <w:r w:rsidR="00D56BAF" w:rsidRPr="00A239D9">
        <w:rPr>
          <w:rFonts w:cs="Tahoma"/>
          <w:sz w:val="24"/>
          <w:szCs w:val="24"/>
        </w:rPr>
        <w:t xml:space="preserve"> and in this regard has been working with UNISDR to harmonize the indicators to simultaneously support monitoring, evaluation and reporting on the progress in delivering agreed results for the regional Comprehensive Disaster Management Strategy and the Sendai Framework</w:t>
      </w:r>
      <w:r w:rsidR="00D56BAF">
        <w:rPr>
          <w:rFonts w:cs="Tahoma"/>
          <w:sz w:val="24"/>
          <w:szCs w:val="24"/>
        </w:rPr>
        <w:t xml:space="preserve">. </w:t>
      </w:r>
      <w:r w:rsidR="00D56BAF" w:rsidRPr="00A239D9">
        <w:rPr>
          <w:rFonts w:cs="Tahoma"/>
          <w:sz w:val="24"/>
          <w:szCs w:val="24"/>
        </w:rPr>
        <w:t>CDEMA is committed to strengthening the evidence</w:t>
      </w:r>
      <w:r w:rsidR="00D56BAF">
        <w:rPr>
          <w:rFonts w:cs="Tahoma"/>
          <w:sz w:val="24"/>
          <w:szCs w:val="24"/>
        </w:rPr>
        <w:t>-</w:t>
      </w:r>
      <w:r w:rsidR="00D56BAF" w:rsidRPr="00A239D9">
        <w:rPr>
          <w:rFonts w:cs="Tahoma"/>
          <w:sz w:val="24"/>
          <w:szCs w:val="24"/>
        </w:rPr>
        <w:t>base for resilience decision making including through the institutionalization of the capture of damage and losses from small scale events. Indeed, the CDEMA CU is tracking within its CDM Strategy</w:t>
      </w:r>
      <w:r w:rsidR="00D56BAF">
        <w:rPr>
          <w:rFonts w:cs="Tahoma"/>
          <w:sz w:val="24"/>
          <w:szCs w:val="24"/>
        </w:rPr>
        <w:t>,</w:t>
      </w:r>
      <w:r w:rsidR="00D56BAF" w:rsidRPr="00A239D9">
        <w:rPr>
          <w:rFonts w:cs="Tahoma"/>
          <w:sz w:val="24"/>
          <w:szCs w:val="24"/>
        </w:rPr>
        <w:t xml:space="preserve"> an indicator which speaks to this area</w:t>
      </w:r>
      <w:r w:rsidR="00D56BAF">
        <w:rPr>
          <w:rFonts w:cs="Tahoma"/>
          <w:sz w:val="24"/>
          <w:szCs w:val="24"/>
        </w:rPr>
        <w:t xml:space="preserve"> at the goal level</w:t>
      </w:r>
      <w:r w:rsidR="00D56BAF" w:rsidRPr="00A239D9">
        <w:rPr>
          <w:rFonts w:cs="Tahoma"/>
          <w:sz w:val="24"/>
          <w:szCs w:val="24"/>
        </w:rPr>
        <w:t>.</w:t>
      </w:r>
      <w:r w:rsidR="00D56BAF">
        <w:rPr>
          <w:rFonts w:cs="Tahoma"/>
          <w:sz w:val="24"/>
          <w:szCs w:val="24"/>
        </w:rPr>
        <w:t xml:space="preserve"> </w:t>
      </w:r>
      <w:r w:rsidRPr="00A239D9">
        <w:rPr>
          <w:rFonts w:cs="Tahoma"/>
          <w:sz w:val="24"/>
          <w:szCs w:val="24"/>
        </w:rPr>
        <w:t xml:space="preserve">CDEMA anticipates producing the </w:t>
      </w:r>
      <w:r w:rsidR="0073274E" w:rsidRPr="00A239D9">
        <w:rPr>
          <w:rFonts w:cs="Tahoma"/>
          <w:sz w:val="24"/>
          <w:szCs w:val="24"/>
        </w:rPr>
        <w:t xml:space="preserve">first </w:t>
      </w:r>
      <w:r w:rsidRPr="00A239D9">
        <w:rPr>
          <w:rFonts w:cs="Tahoma"/>
          <w:sz w:val="24"/>
          <w:szCs w:val="24"/>
        </w:rPr>
        <w:t xml:space="preserve">Caribbean Assessment Report </w:t>
      </w:r>
      <w:r w:rsidR="00D56BAF">
        <w:rPr>
          <w:rFonts w:cs="Tahoma"/>
          <w:sz w:val="24"/>
          <w:szCs w:val="24"/>
        </w:rPr>
        <w:t xml:space="preserve">(CAR) </w:t>
      </w:r>
      <w:r w:rsidRPr="00A239D9">
        <w:rPr>
          <w:rFonts w:cs="Tahoma"/>
          <w:sz w:val="24"/>
          <w:szCs w:val="24"/>
        </w:rPr>
        <w:t>from the CDM Monitor</w:t>
      </w:r>
      <w:r w:rsidR="0073274E" w:rsidRPr="00A239D9">
        <w:rPr>
          <w:rFonts w:cs="Tahoma"/>
          <w:sz w:val="24"/>
          <w:szCs w:val="24"/>
        </w:rPr>
        <w:t xml:space="preserve"> in December 2017 during our Caribbean Conference on Comprehensive Disaster Management in Nassau, Bahamas December 4 – 8, 2017.</w:t>
      </w:r>
      <w:r w:rsidR="00F470BB" w:rsidRPr="00A239D9">
        <w:rPr>
          <w:rFonts w:cs="Tahoma"/>
          <w:sz w:val="24"/>
          <w:szCs w:val="24"/>
        </w:rPr>
        <w:t xml:space="preserve"> This will inform the </w:t>
      </w:r>
      <w:r w:rsidR="00F470BB" w:rsidRPr="00A239D9">
        <w:rPr>
          <w:sz w:val="24"/>
          <w:szCs w:val="24"/>
        </w:rPr>
        <w:t>first monitoring cycle of the Sendai Framework for Disaster Risk Reduction which is scheduled to be rolled out in January 2018.</w:t>
      </w:r>
      <w:r w:rsidR="00D56BAF">
        <w:rPr>
          <w:sz w:val="24"/>
          <w:szCs w:val="24"/>
        </w:rPr>
        <w:t xml:space="preserve"> </w:t>
      </w:r>
      <w:r w:rsidR="00D56BAF" w:rsidRPr="00D56BAF">
        <w:rPr>
          <w:sz w:val="24"/>
          <w:szCs w:val="24"/>
        </w:rPr>
        <w:t xml:space="preserve">The region intends to </w:t>
      </w:r>
      <w:r w:rsidR="00D56BAF" w:rsidRPr="00C5180D">
        <w:rPr>
          <w:sz w:val="24"/>
          <w:szCs w:val="24"/>
        </w:rPr>
        <w:t>facilitate the update of the Sendai Monitor through the data entered into the CDM Monitor</w:t>
      </w:r>
      <w:r w:rsidR="00D56BAF">
        <w:t>.</w:t>
      </w:r>
    </w:p>
    <w:p w14:paraId="4A2E15E6" w14:textId="77777777" w:rsidR="00062398" w:rsidRPr="00A239D9" w:rsidRDefault="007A6A35" w:rsidP="00D156A9">
      <w:pPr>
        <w:jc w:val="both"/>
        <w:rPr>
          <w:rFonts w:cs="Tahoma"/>
          <w:sz w:val="24"/>
          <w:szCs w:val="24"/>
        </w:rPr>
      </w:pPr>
      <w:r w:rsidRPr="00A239D9">
        <w:rPr>
          <w:rFonts w:cs="Tahoma"/>
          <w:sz w:val="24"/>
          <w:szCs w:val="24"/>
        </w:rPr>
        <w:t xml:space="preserve">We wish to express our thanks to the UNISDR for its commitment to this process. Our collaboration has been based on the principles of </w:t>
      </w:r>
      <w:r w:rsidR="00062398" w:rsidRPr="00A239D9">
        <w:rPr>
          <w:rFonts w:cs="Tahoma"/>
          <w:sz w:val="24"/>
          <w:szCs w:val="24"/>
        </w:rPr>
        <w:t xml:space="preserve">Caribbean ownership </w:t>
      </w:r>
      <w:r w:rsidRPr="00A239D9">
        <w:rPr>
          <w:rFonts w:cs="Tahoma"/>
          <w:sz w:val="24"/>
          <w:szCs w:val="24"/>
        </w:rPr>
        <w:t xml:space="preserve">around </w:t>
      </w:r>
      <w:r w:rsidR="00D56BAF">
        <w:rPr>
          <w:rFonts w:cs="Tahoma"/>
          <w:sz w:val="24"/>
          <w:szCs w:val="24"/>
        </w:rPr>
        <w:t xml:space="preserve">the </w:t>
      </w:r>
      <w:r w:rsidR="00062398" w:rsidRPr="00A239D9">
        <w:rPr>
          <w:rFonts w:cs="Tahoma"/>
          <w:sz w:val="24"/>
          <w:szCs w:val="24"/>
        </w:rPr>
        <w:t>C</w:t>
      </w:r>
      <w:r w:rsidR="00012C64">
        <w:rPr>
          <w:rFonts w:cs="Tahoma"/>
          <w:sz w:val="24"/>
          <w:szCs w:val="24"/>
        </w:rPr>
        <w:t xml:space="preserve">omprehensive </w:t>
      </w:r>
      <w:r w:rsidR="00062398" w:rsidRPr="00A239D9">
        <w:rPr>
          <w:rFonts w:cs="Tahoma"/>
          <w:sz w:val="24"/>
          <w:szCs w:val="24"/>
        </w:rPr>
        <w:t>D</w:t>
      </w:r>
      <w:r w:rsidR="00012C64">
        <w:rPr>
          <w:rFonts w:cs="Tahoma"/>
          <w:sz w:val="24"/>
          <w:szCs w:val="24"/>
        </w:rPr>
        <w:t xml:space="preserve">isaster </w:t>
      </w:r>
      <w:r w:rsidR="00062398" w:rsidRPr="00A239D9">
        <w:rPr>
          <w:rFonts w:cs="Tahoma"/>
          <w:sz w:val="24"/>
          <w:szCs w:val="24"/>
        </w:rPr>
        <w:t>M</w:t>
      </w:r>
      <w:r w:rsidR="00012C64">
        <w:rPr>
          <w:rFonts w:cs="Tahoma"/>
          <w:sz w:val="24"/>
          <w:szCs w:val="24"/>
        </w:rPr>
        <w:t>anagement (CDM)</w:t>
      </w:r>
      <w:r w:rsidR="00D56BAF">
        <w:rPr>
          <w:rFonts w:cs="Tahoma"/>
          <w:sz w:val="24"/>
          <w:szCs w:val="24"/>
        </w:rPr>
        <w:t xml:space="preserve"> as</w:t>
      </w:r>
      <w:r w:rsidR="00062398" w:rsidRPr="00A239D9">
        <w:rPr>
          <w:rFonts w:cs="Tahoma"/>
          <w:sz w:val="24"/>
          <w:szCs w:val="24"/>
        </w:rPr>
        <w:t xml:space="preserve"> a regional brand </w:t>
      </w:r>
      <w:r w:rsidRPr="00A239D9">
        <w:rPr>
          <w:rFonts w:cs="Tahoma"/>
          <w:sz w:val="24"/>
          <w:szCs w:val="24"/>
        </w:rPr>
        <w:t xml:space="preserve">with the agreement that </w:t>
      </w:r>
      <w:r w:rsidR="00062398" w:rsidRPr="00A239D9">
        <w:rPr>
          <w:rFonts w:cs="Tahoma"/>
          <w:sz w:val="24"/>
          <w:szCs w:val="24"/>
        </w:rPr>
        <w:t xml:space="preserve">the CDM advancements will contribute to the global agenda. </w:t>
      </w:r>
    </w:p>
    <w:p w14:paraId="650AF3E4" w14:textId="77777777" w:rsidR="0073274E" w:rsidRPr="00A239D9" w:rsidRDefault="0073274E">
      <w:pPr>
        <w:jc w:val="both"/>
        <w:rPr>
          <w:rFonts w:cs="Tahoma"/>
          <w:sz w:val="24"/>
          <w:szCs w:val="24"/>
        </w:rPr>
      </w:pPr>
      <w:r w:rsidRPr="00A239D9">
        <w:rPr>
          <w:rFonts w:cs="Tahoma"/>
          <w:sz w:val="24"/>
          <w:szCs w:val="24"/>
        </w:rPr>
        <w:t>Building on the role played by the CDM Framework and CDM Conference in delivering on the Hy</w:t>
      </w:r>
      <w:r w:rsidR="00EB49AC">
        <w:rPr>
          <w:rFonts w:cs="Tahoma"/>
          <w:sz w:val="24"/>
          <w:szCs w:val="24"/>
        </w:rPr>
        <w:t>o</w:t>
      </w:r>
      <w:r w:rsidRPr="00A239D9">
        <w:rPr>
          <w:rFonts w:cs="Tahoma"/>
          <w:sz w:val="24"/>
          <w:szCs w:val="24"/>
        </w:rPr>
        <w:t xml:space="preserve">go Framework for Action, we call </w:t>
      </w:r>
      <w:r w:rsidR="006732A1">
        <w:rPr>
          <w:rFonts w:cs="Tahoma"/>
          <w:sz w:val="24"/>
          <w:szCs w:val="24"/>
        </w:rPr>
        <w:t xml:space="preserve">on the </w:t>
      </w:r>
      <w:r w:rsidRPr="00A239D9">
        <w:rPr>
          <w:rFonts w:cs="Tahoma"/>
          <w:sz w:val="24"/>
          <w:szCs w:val="24"/>
        </w:rPr>
        <w:t xml:space="preserve">UNISDR to recognize the CDM </w:t>
      </w:r>
      <w:r w:rsidR="00D56BAF">
        <w:rPr>
          <w:rFonts w:cs="Tahoma"/>
          <w:sz w:val="24"/>
          <w:szCs w:val="24"/>
        </w:rPr>
        <w:t xml:space="preserve">Strategy (2014-2024) </w:t>
      </w:r>
      <w:r w:rsidRPr="00A239D9">
        <w:rPr>
          <w:rFonts w:cs="Tahoma"/>
          <w:sz w:val="24"/>
          <w:szCs w:val="24"/>
        </w:rPr>
        <w:t xml:space="preserve">as the Caribbean regional framework for the implementation of the Sendai Framework and CDM Conference as a Caribbean sub-regional </w:t>
      </w:r>
      <w:r w:rsidR="00D56BAF">
        <w:rPr>
          <w:rFonts w:cs="Tahoma"/>
          <w:sz w:val="24"/>
          <w:szCs w:val="24"/>
        </w:rPr>
        <w:t>platform</w:t>
      </w:r>
      <w:r w:rsidR="00D56BAF" w:rsidRPr="00A239D9">
        <w:rPr>
          <w:rFonts w:cs="Tahoma"/>
          <w:sz w:val="24"/>
          <w:szCs w:val="24"/>
        </w:rPr>
        <w:t xml:space="preserve"> </w:t>
      </w:r>
      <w:r w:rsidRPr="00A239D9">
        <w:rPr>
          <w:rFonts w:cs="Tahoma"/>
          <w:sz w:val="24"/>
          <w:szCs w:val="24"/>
        </w:rPr>
        <w:t xml:space="preserve">to report on progress in the delivery of CDM and Sendai Results.  </w:t>
      </w:r>
    </w:p>
    <w:p w14:paraId="703B5BC6" w14:textId="77777777" w:rsidR="00D56BAF" w:rsidRDefault="00D56BAF" w:rsidP="00C5180D">
      <w:pPr>
        <w:jc w:val="both"/>
      </w:pPr>
      <w:r>
        <w:rPr>
          <w:rFonts w:cs="Tahoma"/>
          <w:sz w:val="24"/>
          <w:szCs w:val="24"/>
        </w:rPr>
        <w:t>The t</w:t>
      </w:r>
      <w:r w:rsidR="006732A1">
        <w:rPr>
          <w:rFonts w:cs="Tahoma"/>
          <w:sz w:val="24"/>
          <w:szCs w:val="24"/>
        </w:rPr>
        <w:t>hird message surrounds</w:t>
      </w:r>
      <w:r w:rsidR="00F470BB" w:rsidRPr="00A239D9">
        <w:rPr>
          <w:rFonts w:cs="Tahoma"/>
          <w:sz w:val="24"/>
          <w:szCs w:val="24"/>
        </w:rPr>
        <w:t xml:space="preserve"> </w:t>
      </w:r>
      <w:r w:rsidR="006732A1">
        <w:rPr>
          <w:rFonts w:cs="Tahoma"/>
          <w:sz w:val="24"/>
          <w:szCs w:val="24"/>
        </w:rPr>
        <w:t>the financing for i</w:t>
      </w:r>
      <w:r w:rsidR="00A82BF4" w:rsidRPr="00A239D9">
        <w:rPr>
          <w:rFonts w:cs="Tahoma"/>
          <w:sz w:val="24"/>
          <w:szCs w:val="24"/>
        </w:rPr>
        <w:t xml:space="preserve">mplementation of the resilience agenda </w:t>
      </w:r>
      <w:r w:rsidR="006732A1">
        <w:rPr>
          <w:rFonts w:cs="Tahoma"/>
          <w:sz w:val="24"/>
          <w:szCs w:val="24"/>
        </w:rPr>
        <w:t xml:space="preserve">within Caribbean SIDS and Low lying Coastal </w:t>
      </w:r>
      <w:proofErr w:type="gramStart"/>
      <w:r w:rsidR="006732A1">
        <w:rPr>
          <w:rFonts w:cs="Tahoma"/>
          <w:sz w:val="24"/>
          <w:szCs w:val="24"/>
        </w:rPr>
        <w:t>States</w:t>
      </w:r>
      <w:proofErr w:type="gramEnd"/>
      <w:r w:rsidR="006732A1">
        <w:rPr>
          <w:rFonts w:cs="Tahoma"/>
          <w:sz w:val="24"/>
          <w:szCs w:val="24"/>
        </w:rPr>
        <w:t xml:space="preserve"> </w:t>
      </w:r>
      <w:r>
        <w:rPr>
          <w:rFonts w:cs="Tahoma"/>
          <w:sz w:val="24"/>
          <w:szCs w:val="24"/>
        </w:rPr>
        <w:t xml:space="preserve">as this </w:t>
      </w:r>
      <w:r w:rsidR="006732A1">
        <w:rPr>
          <w:rFonts w:cs="Tahoma"/>
          <w:sz w:val="24"/>
          <w:szCs w:val="24"/>
        </w:rPr>
        <w:t xml:space="preserve">will </w:t>
      </w:r>
      <w:r w:rsidR="00A82BF4" w:rsidRPr="00A239D9">
        <w:rPr>
          <w:rFonts w:cs="Tahoma"/>
          <w:sz w:val="24"/>
          <w:szCs w:val="24"/>
        </w:rPr>
        <w:t xml:space="preserve">require </w:t>
      </w:r>
      <w:r w:rsidR="006732A1">
        <w:rPr>
          <w:rFonts w:cs="Tahoma"/>
          <w:sz w:val="24"/>
          <w:szCs w:val="24"/>
        </w:rPr>
        <w:t>special consideration.</w:t>
      </w:r>
      <w:r w:rsidR="00A82BF4" w:rsidRPr="00A239D9">
        <w:rPr>
          <w:rFonts w:cs="Tahoma"/>
          <w:sz w:val="24"/>
          <w:szCs w:val="24"/>
        </w:rPr>
        <w:t xml:space="preserve"> Options for financing must be examined within the fiscal realities of our states and within the current financing environment. There is no dispute that</w:t>
      </w:r>
      <w:r>
        <w:rPr>
          <w:rFonts w:cs="Tahoma"/>
          <w:sz w:val="24"/>
          <w:szCs w:val="24"/>
        </w:rPr>
        <w:t xml:space="preserve"> the</w:t>
      </w:r>
      <w:r w:rsidR="00A82BF4" w:rsidRPr="00A239D9">
        <w:rPr>
          <w:rFonts w:cs="Tahoma"/>
          <w:sz w:val="24"/>
          <w:szCs w:val="24"/>
        </w:rPr>
        <w:t xml:space="preserve"> importance of Disaster Risk Reduction</w:t>
      </w:r>
      <w:r>
        <w:rPr>
          <w:rFonts w:cs="Tahoma"/>
          <w:sz w:val="24"/>
          <w:szCs w:val="24"/>
        </w:rPr>
        <w:t xml:space="preserve"> (DRR)</w:t>
      </w:r>
      <w:r w:rsidR="001852D9">
        <w:rPr>
          <w:rFonts w:cs="Tahoma"/>
          <w:sz w:val="24"/>
          <w:szCs w:val="24"/>
        </w:rPr>
        <w:t xml:space="preserve"> </w:t>
      </w:r>
      <w:r w:rsidR="00A82BF4" w:rsidRPr="00A239D9">
        <w:rPr>
          <w:rFonts w:cs="Tahoma"/>
          <w:sz w:val="24"/>
          <w:szCs w:val="24"/>
        </w:rPr>
        <w:t xml:space="preserve">financing is being reduced over time. Additionally, the World Humanitarian Summit </w:t>
      </w:r>
      <w:r>
        <w:rPr>
          <w:rFonts w:cs="Tahoma"/>
          <w:sz w:val="24"/>
          <w:szCs w:val="24"/>
        </w:rPr>
        <w:lastRenderedPageBreak/>
        <w:t xml:space="preserve">(WHS) </w:t>
      </w:r>
      <w:r w:rsidR="006732A1">
        <w:rPr>
          <w:rFonts w:cs="Tahoma"/>
          <w:sz w:val="24"/>
          <w:szCs w:val="24"/>
        </w:rPr>
        <w:t xml:space="preserve">may have </w:t>
      </w:r>
      <w:r w:rsidR="00A82BF4" w:rsidRPr="00A239D9">
        <w:rPr>
          <w:rFonts w:cs="Tahoma"/>
          <w:sz w:val="24"/>
          <w:szCs w:val="24"/>
        </w:rPr>
        <w:t xml:space="preserve">heralded a shift of resources to financing conflict </w:t>
      </w:r>
      <w:r w:rsidR="006732A1">
        <w:rPr>
          <w:rFonts w:cs="Tahoma"/>
          <w:sz w:val="24"/>
          <w:szCs w:val="24"/>
        </w:rPr>
        <w:t>driven humanitarian needs</w:t>
      </w:r>
      <w:r w:rsidR="001852D9">
        <w:rPr>
          <w:rFonts w:cs="Tahoma"/>
          <w:sz w:val="24"/>
          <w:szCs w:val="24"/>
        </w:rPr>
        <w:t>,</w:t>
      </w:r>
      <w:r w:rsidR="006732A1">
        <w:rPr>
          <w:rFonts w:cs="Tahoma"/>
          <w:sz w:val="24"/>
          <w:szCs w:val="24"/>
        </w:rPr>
        <w:t xml:space="preserve"> </w:t>
      </w:r>
      <w:r w:rsidR="00A82BF4" w:rsidRPr="00A239D9">
        <w:rPr>
          <w:rFonts w:cs="Tahoma"/>
          <w:sz w:val="24"/>
          <w:szCs w:val="24"/>
        </w:rPr>
        <w:t xml:space="preserve">at the expense of the </w:t>
      </w:r>
      <w:r w:rsidR="006732A1">
        <w:rPr>
          <w:rFonts w:cs="Tahoma"/>
          <w:sz w:val="24"/>
          <w:szCs w:val="24"/>
        </w:rPr>
        <w:t xml:space="preserve">broader </w:t>
      </w:r>
      <w:r w:rsidR="00A82BF4" w:rsidRPr="00A239D9">
        <w:rPr>
          <w:rFonts w:cs="Tahoma"/>
          <w:sz w:val="24"/>
          <w:szCs w:val="24"/>
        </w:rPr>
        <w:t xml:space="preserve">resilience agenda. We would </w:t>
      </w:r>
      <w:r w:rsidR="00A82BF4" w:rsidRPr="00D56BAF">
        <w:rPr>
          <w:rFonts w:cs="Tahoma"/>
          <w:sz w:val="24"/>
          <w:szCs w:val="24"/>
        </w:rPr>
        <w:t xml:space="preserve">suggest that this requires further reflection particularly within the context of climate change. </w:t>
      </w:r>
      <w:r w:rsidRPr="00C5180D">
        <w:rPr>
          <w:sz w:val="24"/>
          <w:szCs w:val="24"/>
        </w:rPr>
        <w:t>Independent reports from various sources demand a reflection on the specific nature of the Caribbean challenge</w:t>
      </w:r>
      <w:r>
        <w:t>.</w:t>
      </w:r>
    </w:p>
    <w:p w14:paraId="303CB4FD" w14:textId="77777777" w:rsidR="00D156A9" w:rsidRDefault="00D56BAF" w:rsidP="00D156A9">
      <w:pPr>
        <w:jc w:val="both"/>
        <w:rPr>
          <w:rFonts w:cs="Tahoma"/>
          <w:sz w:val="24"/>
          <w:szCs w:val="24"/>
        </w:rPr>
      </w:pPr>
      <w:r w:rsidRPr="0003624A">
        <w:rPr>
          <w:sz w:val="24"/>
          <w:szCs w:val="24"/>
        </w:rPr>
        <w:t xml:space="preserve">The World Bank </w:t>
      </w:r>
      <w:r w:rsidR="00D156A9">
        <w:rPr>
          <w:sz w:val="24"/>
          <w:szCs w:val="24"/>
        </w:rPr>
        <w:t xml:space="preserve">(WB) </w:t>
      </w:r>
      <w:r w:rsidRPr="0003624A">
        <w:rPr>
          <w:sz w:val="24"/>
          <w:szCs w:val="24"/>
        </w:rPr>
        <w:t xml:space="preserve">Annual Report 2016 suggests that challenges facing the global community threaten the hard-won development gains of recent decades and climate change could push more people into poverty. The </w:t>
      </w:r>
      <w:r w:rsidR="00D156A9">
        <w:rPr>
          <w:sz w:val="24"/>
          <w:szCs w:val="24"/>
        </w:rPr>
        <w:t>United Nations Development Programme (</w:t>
      </w:r>
      <w:r w:rsidRPr="0003624A">
        <w:rPr>
          <w:sz w:val="24"/>
          <w:szCs w:val="24"/>
        </w:rPr>
        <w:t>UNDP</w:t>
      </w:r>
      <w:r w:rsidR="00D156A9">
        <w:rPr>
          <w:sz w:val="24"/>
          <w:szCs w:val="24"/>
        </w:rPr>
        <w:t>)</w:t>
      </w:r>
      <w:r w:rsidRPr="0003624A">
        <w:rPr>
          <w:sz w:val="24"/>
          <w:szCs w:val="24"/>
        </w:rPr>
        <w:t xml:space="preserve"> Caribbean Human Development Report 2016 notes that vulnerabilities are increasing in the Caribbean and the region faces growing multidimensional poverty. Persistent low growth and an erosion of human development gains over the past </w:t>
      </w:r>
      <w:proofErr w:type="gramStart"/>
      <w:r w:rsidRPr="0003624A">
        <w:rPr>
          <w:sz w:val="24"/>
          <w:szCs w:val="24"/>
        </w:rPr>
        <w:t>decade,</w:t>
      </w:r>
      <w:proofErr w:type="gramEnd"/>
      <w:r w:rsidRPr="0003624A">
        <w:rPr>
          <w:sz w:val="24"/>
          <w:szCs w:val="24"/>
        </w:rPr>
        <w:t xml:space="preserve"> characterised by deteriorating regional human development indicators and multidimensional poverty data is evident</w:t>
      </w:r>
      <w:r w:rsidR="00D156A9">
        <w:rPr>
          <w:sz w:val="24"/>
          <w:szCs w:val="24"/>
        </w:rPr>
        <w:t xml:space="preserve">. </w:t>
      </w:r>
    </w:p>
    <w:p w14:paraId="23F823B5" w14:textId="77777777" w:rsidR="00043BB2" w:rsidRDefault="00A82BF4" w:rsidP="00D156A9">
      <w:pPr>
        <w:jc w:val="both"/>
        <w:rPr>
          <w:rFonts w:cs="Tahoma"/>
          <w:sz w:val="24"/>
          <w:szCs w:val="24"/>
        </w:rPr>
      </w:pPr>
      <w:r w:rsidRPr="00A239D9">
        <w:rPr>
          <w:rFonts w:cs="Tahoma"/>
          <w:sz w:val="24"/>
          <w:szCs w:val="24"/>
        </w:rPr>
        <w:t xml:space="preserve">The 2016 Economic Development Report of the Caribbean Development Bank </w:t>
      </w:r>
      <w:r w:rsidR="00D156A9">
        <w:rPr>
          <w:rFonts w:cs="Tahoma"/>
          <w:sz w:val="24"/>
          <w:szCs w:val="24"/>
        </w:rPr>
        <w:t xml:space="preserve">(CDB) </w:t>
      </w:r>
      <w:r w:rsidR="006732A1">
        <w:rPr>
          <w:rFonts w:cs="Tahoma"/>
          <w:sz w:val="24"/>
          <w:szCs w:val="24"/>
        </w:rPr>
        <w:t>indicates that</w:t>
      </w:r>
      <w:r w:rsidRPr="00A239D9">
        <w:rPr>
          <w:rFonts w:cs="Tahoma"/>
          <w:sz w:val="24"/>
          <w:szCs w:val="24"/>
        </w:rPr>
        <w:t xml:space="preserve"> debt to GDP ratios in its Borrowing Member Countries </w:t>
      </w:r>
      <w:r w:rsidR="00D156A9">
        <w:rPr>
          <w:rFonts w:cs="Tahoma"/>
          <w:sz w:val="24"/>
          <w:szCs w:val="24"/>
        </w:rPr>
        <w:t xml:space="preserve">(BMCs) </w:t>
      </w:r>
      <w:r w:rsidR="007F136B">
        <w:rPr>
          <w:rFonts w:cs="Tahoma"/>
          <w:sz w:val="24"/>
          <w:szCs w:val="24"/>
        </w:rPr>
        <w:t xml:space="preserve">in 2016 </w:t>
      </w:r>
      <w:r w:rsidRPr="00A239D9">
        <w:rPr>
          <w:rFonts w:cs="Tahoma"/>
          <w:sz w:val="24"/>
          <w:szCs w:val="24"/>
        </w:rPr>
        <w:t>rang</w:t>
      </w:r>
      <w:r w:rsidR="00D156A9">
        <w:rPr>
          <w:rFonts w:cs="Tahoma"/>
          <w:sz w:val="24"/>
          <w:szCs w:val="24"/>
        </w:rPr>
        <w:t xml:space="preserve">ed </w:t>
      </w:r>
      <w:r w:rsidRPr="00A239D9">
        <w:rPr>
          <w:rFonts w:cs="Tahoma"/>
          <w:sz w:val="24"/>
          <w:szCs w:val="24"/>
        </w:rPr>
        <w:t>from</w:t>
      </w:r>
      <w:r w:rsidR="00D156A9">
        <w:rPr>
          <w:rFonts w:cs="Tahoma"/>
          <w:sz w:val="24"/>
          <w:szCs w:val="24"/>
        </w:rPr>
        <w:t xml:space="preserve"> </w:t>
      </w:r>
      <w:r w:rsidRPr="00A239D9">
        <w:rPr>
          <w:rFonts w:cs="Tahoma"/>
          <w:sz w:val="24"/>
          <w:szCs w:val="24"/>
        </w:rPr>
        <w:t xml:space="preserve">33.6 – 145.3. In this scenario, there is </w:t>
      </w:r>
      <w:r w:rsidR="006732A1">
        <w:rPr>
          <w:rFonts w:cs="Tahoma"/>
          <w:sz w:val="24"/>
          <w:szCs w:val="24"/>
        </w:rPr>
        <w:t>very little space for national investment in resilience building. A further dependence on borrowing will exacerbate the existing situation and as such solutions must be sought to create the</w:t>
      </w:r>
      <w:r w:rsidRPr="00A239D9">
        <w:rPr>
          <w:rFonts w:cs="Tahoma"/>
          <w:sz w:val="24"/>
          <w:szCs w:val="24"/>
        </w:rPr>
        <w:t xml:space="preserve"> fiscal space to invest in resilience building.</w:t>
      </w:r>
      <w:r w:rsidR="00A239D9" w:rsidRPr="00A239D9">
        <w:rPr>
          <w:rFonts w:cs="Tahoma"/>
          <w:sz w:val="24"/>
          <w:szCs w:val="24"/>
        </w:rPr>
        <w:t xml:space="preserve"> </w:t>
      </w:r>
      <w:r w:rsidR="00043BB2" w:rsidRPr="00A239D9">
        <w:rPr>
          <w:rFonts w:cs="Tahoma"/>
          <w:sz w:val="24"/>
          <w:szCs w:val="24"/>
        </w:rPr>
        <w:t xml:space="preserve">It is against this backdrop that the CDEMA System </w:t>
      </w:r>
      <w:r w:rsidR="00043BB2">
        <w:rPr>
          <w:rFonts w:cs="Tahoma"/>
          <w:sz w:val="24"/>
          <w:szCs w:val="24"/>
        </w:rPr>
        <w:t xml:space="preserve">supports </w:t>
      </w:r>
      <w:r w:rsidR="001852D9">
        <w:rPr>
          <w:rFonts w:cs="Tahoma"/>
          <w:sz w:val="24"/>
          <w:szCs w:val="24"/>
        </w:rPr>
        <w:t xml:space="preserve">the </w:t>
      </w:r>
      <w:r w:rsidR="00D156A9" w:rsidRPr="00D156A9">
        <w:rPr>
          <w:rFonts w:cs="Tahoma"/>
          <w:sz w:val="24"/>
          <w:szCs w:val="24"/>
        </w:rPr>
        <w:t>United Nations Economic Commission for Latin America and the Caribbean</w:t>
      </w:r>
      <w:r w:rsidR="00D156A9">
        <w:rPr>
          <w:rFonts w:cs="Tahoma"/>
          <w:sz w:val="24"/>
          <w:szCs w:val="24"/>
        </w:rPr>
        <w:t xml:space="preserve"> (</w:t>
      </w:r>
      <w:r w:rsidR="00043BB2">
        <w:rPr>
          <w:rFonts w:cs="Tahoma"/>
          <w:sz w:val="24"/>
          <w:szCs w:val="24"/>
        </w:rPr>
        <w:t>UNECLAC</w:t>
      </w:r>
      <w:r w:rsidR="001852D9">
        <w:rPr>
          <w:rFonts w:cs="Tahoma"/>
          <w:sz w:val="24"/>
          <w:szCs w:val="24"/>
        </w:rPr>
        <w:t>,</w:t>
      </w:r>
      <w:r w:rsidR="00D156A9">
        <w:rPr>
          <w:rFonts w:cs="Tahoma"/>
          <w:sz w:val="24"/>
          <w:szCs w:val="24"/>
        </w:rPr>
        <w:t>)</w:t>
      </w:r>
      <w:r w:rsidR="00043BB2">
        <w:rPr>
          <w:rFonts w:cs="Tahoma"/>
          <w:sz w:val="24"/>
          <w:szCs w:val="24"/>
        </w:rPr>
        <w:t xml:space="preserve"> in </w:t>
      </w:r>
      <w:r w:rsidR="00043BB2" w:rsidRPr="00A239D9">
        <w:rPr>
          <w:rFonts w:cs="Tahoma"/>
          <w:sz w:val="24"/>
          <w:szCs w:val="24"/>
        </w:rPr>
        <w:t>urg</w:t>
      </w:r>
      <w:r w:rsidR="00043BB2">
        <w:rPr>
          <w:rFonts w:cs="Tahoma"/>
          <w:sz w:val="24"/>
          <w:szCs w:val="24"/>
        </w:rPr>
        <w:t>ing</w:t>
      </w:r>
      <w:r w:rsidR="00043BB2" w:rsidRPr="00A239D9">
        <w:rPr>
          <w:rFonts w:cs="Tahoma"/>
          <w:sz w:val="24"/>
          <w:szCs w:val="24"/>
        </w:rPr>
        <w:t xml:space="preserve"> the exploration of a conversation on debt forgiveness in lieu of </w:t>
      </w:r>
      <w:r w:rsidR="00043BB2">
        <w:rPr>
          <w:rFonts w:cs="Tahoma"/>
          <w:sz w:val="24"/>
          <w:szCs w:val="24"/>
        </w:rPr>
        <w:t xml:space="preserve">setting up </w:t>
      </w:r>
      <w:r w:rsidR="00043BB2" w:rsidRPr="00A239D9">
        <w:rPr>
          <w:rFonts w:cs="Tahoma"/>
          <w:sz w:val="24"/>
          <w:szCs w:val="24"/>
        </w:rPr>
        <w:t xml:space="preserve">national and regional resilience funds.  </w:t>
      </w:r>
    </w:p>
    <w:p w14:paraId="017E8969" w14:textId="77777777" w:rsidR="00043BB2" w:rsidRDefault="009D6DD3" w:rsidP="00D156A9">
      <w:pPr>
        <w:jc w:val="both"/>
        <w:rPr>
          <w:rFonts w:cs="Tahoma"/>
          <w:sz w:val="24"/>
          <w:szCs w:val="24"/>
        </w:rPr>
      </w:pPr>
      <w:r>
        <w:rPr>
          <w:rFonts w:cs="Tahoma"/>
          <w:sz w:val="24"/>
          <w:szCs w:val="24"/>
        </w:rPr>
        <w:t>Further</w:t>
      </w:r>
      <w:r w:rsidR="00D156A9">
        <w:rPr>
          <w:rFonts w:cs="Tahoma"/>
          <w:sz w:val="24"/>
          <w:szCs w:val="24"/>
        </w:rPr>
        <w:t>,</w:t>
      </w:r>
      <w:r>
        <w:rPr>
          <w:rFonts w:cs="Tahoma"/>
          <w:sz w:val="24"/>
          <w:szCs w:val="24"/>
        </w:rPr>
        <w:t xml:space="preserve"> we note that w</w:t>
      </w:r>
      <w:r w:rsidR="00A239D9" w:rsidRPr="00A239D9">
        <w:rPr>
          <w:rFonts w:cs="Tahoma"/>
          <w:sz w:val="24"/>
          <w:szCs w:val="24"/>
        </w:rPr>
        <w:t xml:space="preserve">hilst there has been a commitment to further capitalization of global funding windows such as the Green Climate Fund and Adaptation Fund, </w:t>
      </w:r>
      <w:r w:rsidR="007F136B">
        <w:rPr>
          <w:rFonts w:cs="Tahoma"/>
          <w:sz w:val="24"/>
          <w:szCs w:val="24"/>
        </w:rPr>
        <w:t xml:space="preserve">it is </w:t>
      </w:r>
      <w:r w:rsidR="00A239D9" w:rsidRPr="00A239D9">
        <w:rPr>
          <w:rFonts w:cs="Tahoma"/>
          <w:sz w:val="24"/>
          <w:szCs w:val="24"/>
        </w:rPr>
        <w:t xml:space="preserve">equally important </w:t>
      </w:r>
      <w:r w:rsidR="001852D9">
        <w:rPr>
          <w:rFonts w:cs="Tahoma"/>
          <w:sz w:val="24"/>
          <w:szCs w:val="24"/>
        </w:rPr>
        <w:t xml:space="preserve">to </w:t>
      </w:r>
      <w:r w:rsidR="00043BB2">
        <w:rPr>
          <w:rFonts w:cs="Tahoma"/>
          <w:sz w:val="24"/>
          <w:szCs w:val="24"/>
        </w:rPr>
        <w:t>improve access to these sources</w:t>
      </w:r>
      <w:r w:rsidR="00D156A9">
        <w:rPr>
          <w:rFonts w:cs="Tahoma"/>
          <w:sz w:val="24"/>
          <w:szCs w:val="24"/>
        </w:rPr>
        <w:t xml:space="preserve"> and </w:t>
      </w:r>
      <w:r w:rsidR="00043BB2">
        <w:rPr>
          <w:rFonts w:cs="Tahoma"/>
          <w:sz w:val="24"/>
          <w:szCs w:val="24"/>
        </w:rPr>
        <w:t xml:space="preserve">more importantly to examine these resources within the context of the delivery of a </w:t>
      </w:r>
      <w:r w:rsidR="00D156A9">
        <w:rPr>
          <w:rFonts w:cs="Tahoma"/>
          <w:sz w:val="24"/>
          <w:szCs w:val="24"/>
        </w:rPr>
        <w:t>h</w:t>
      </w:r>
      <w:r w:rsidR="00043BB2">
        <w:rPr>
          <w:rFonts w:cs="Tahoma"/>
          <w:sz w:val="24"/>
          <w:szCs w:val="24"/>
        </w:rPr>
        <w:t xml:space="preserve">armonized </w:t>
      </w:r>
      <w:r w:rsidR="00D156A9">
        <w:rPr>
          <w:rFonts w:cs="Tahoma"/>
          <w:sz w:val="24"/>
          <w:szCs w:val="24"/>
        </w:rPr>
        <w:t>n</w:t>
      </w:r>
      <w:r w:rsidR="00043BB2">
        <w:rPr>
          <w:rFonts w:cs="Tahoma"/>
          <w:sz w:val="24"/>
          <w:szCs w:val="24"/>
        </w:rPr>
        <w:t xml:space="preserve">ational and </w:t>
      </w:r>
      <w:r w:rsidR="00D156A9">
        <w:rPr>
          <w:rFonts w:cs="Tahoma"/>
          <w:sz w:val="24"/>
          <w:szCs w:val="24"/>
        </w:rPr>
        <w:t>r</w:t>
      </w:r>
      <w:r w:rsidR="00043BB2">
        <w:rPr>
          <w:rFonts w:cs="Tahoma"/>
          <w:sz w:val="24"/>
          <w:szCs w:val="24"/>
        </w:rPr>
        <w:t xml:space="preserve">esilience </w:t>
      </w:r>
      <w:r w:rsidR="00D156A9">
        <w:rPr>
          <w:rFonts w:cs="Tahoma"/>
          <w:sz w:val="24"/>
          <w:szCs w:val="24"/>
        </w:rPr>
        <w:t>b</w:t>
      </w:r>
      <w:r w:rsidR="00043BB2">
        <w:rPr>
          <w:rFonts w:cs="Tahoma"/>
          <w:sz w:val="24"/>
          <w:szCs w:val="24"/>
        </w:rPr>
        <w:t xml:space="preserve">uilding </w:t>
      </w:r>
      <w:proofErr w:type="spellStart"/>
      <w:r w:rsidR="00D156A9">
        <w:rPr>
          <w:rFonts w:cs="Tahoma"/>
          <w:sz w:val="24"/>
          <w:szCs w:val="24"/>
        </w:rPr>
        <w:t>p</w:t>
      </w:r>
      <w:r w:rsidR="00043BB2">
        <w:rPr>
          <w:rFonts w:cs="Tahoma"/>
          <w:sz w:val="24"/>
          <w:szCs w:val="24"/>
        </w:rPr>
        <w:t>rogramme</w:t>
      </w:r>
      <w:proofErr w:type="spellEnd"/>
      <w:r w:rsidR="00A239D9" w:rsidRPr="00A239D9">
        <w:rPr>
          <w:rFonts w:cs="Tahoma"/>
          <w:sz w:val="24"/>
          <w:szCs w:val="24"/>
        </w:rPr>
        <w:t xml:space="preserve">. </w:t>
      </w:r>
    </w:p>
    <w:p w14:paraId="6E6A2C87" w14:textId="77777777" w:rsidR="00043BB2" w:rsidRDefault="00043BB2">
      <w:pPr>
        <w:jc w:val="both"/>
        <w:rPr>
          <w:rFonts w:cs="Tahoma"/>
          <w:sz w:val="24"/>
          <w:szCs w:val="24"/>
        </w:rPr>
      </w:pPr>
      <w:r>
        <w:rPr>
          <w:rFonts w:cs="Tahoma"/>
          <w:sz w:val="24"/>
          <w:szCs w:val="24"/>
        </w:rPr>
        <w:t>In</w:t>
      </w:r>
      <w:r w:rsidR="00D156A9">
        <w:rPr>
          <w:rFonts w:cs="Tahoma"/>
          <w:sz w:val="24"/>
          <w:szCs w:val="24"/>
        </w:rPr>
        <w:t xml:space="preserve"> </w:t>
      </w:r>
      <w:r>
        <w:rPr>
          <w:rFonts w:cs="Tahoma"/>
          <w:sz w:val="24"/>
          <w:szCs w:val="24"/>
        </w:rPr>
        <w:t>closing Chairman</w:t>
      </w:r>
      <w:r w:rsidR="00D156A9">
        <w:rPr>
          <w:rFonts w:cs="Tahoma"/>
          <w:sz w:val="24"/>
          <w:szCs w:val="24"/>
        </w:rPr>
        <w:t>,</w:t>
      </w:r>
      <w:r>
        <w:rPr>
          <w:rFonts w:cs="Tahoma"/>
          <w:sz w:val="24"/>
          <w:szCs w:val="24"/>
        </w:rPr>
        <w:t xml:space="preserve"> CDEMA and its Member Countries reaffirms its commitment to the intent of the Sendai Framework and further commits its efforts to the realization of this intent as outlined i</w:t>
      </w:r>
      <w:r w:rsidR="001852D9">
        <w:rPr>
          <w:rFonts w:cs="Tahoma"/>
          <w:sz w:val="24"/>
          <w:szCs w:val="24"/>
        </w:rPr>
        <w:t>n</w:t>
      </w:r>
      <w:r>
        <w:rPr>
          <w:rFonts w:cs="Tahoma"/>
          <w:sz w:val="24"/>
          <w:szCs w:val="24"/>
        </w:rPr>
        <w:t xml:space="preserve"> the Priorities for Action.</w:t>
      </w:r>
    </w:p>
    <w:p w14:paraId="7A3B1766" w14:textId="77777777" w:rsidR="00AF6126" w:rsidRPr="00A239D9" w:rsidRDefault="0064454B">
      <w:pPr>
        <w:jc w:val="both"/>
        <w:rPr>
          <w:rFonts w:cs="Tahoma"/>
          <w:sz w:val="24"/>
          <w:szCs w:val="24"/>
        </w:rPr>
      </w:pPr>
      <w:r>
        <w:rPr>
          <w:rFonts w:cs="Tahoma"/>
          <w:sz w:val="24"/>
          <w:szCs w:val="24"/>
        </w:rPr>
        <w:t xml:space="preserve">Mr. Chairman, </w:t>
      </w:r>
      <w:r w:rsidR="00A239D9">
        <w:rPr>
          <w:rFonts w:cs="Tahoma"/>
          <w:sz w:val="24"/>
          <w:szCs w:val="24"/>
        </w:rPr>
        <w:t>I thank you.</w:t>
      </w:r>
      <w:r w:rsidR="0046278C" w:rsidRPr="00A239D9">
        <w:rPr>
          <w:rFonts w:cs="Tahoma"/>
          <w:sz w:val="24"/>
          <w:szCs w:val="24"/>
        </w:rPr>
        <w:tab/>
        <w:t xml:space="preserve"> </w:t>
      </w:r>
    </w:p>
    <w:sectPr w:rsidR="00AF6126" w:rsidRPr="00A239D9" w:rsidSect="00DD19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3ECF3" w14:textId="77777777" w:rsidR="006732A1" w:rsidRDefault="006732A1" w:rsidP="0073274E">
      <w:pPr>
        <w:spacing w:after="0" w:line="240" w:lineRule="auto"/>
      </w:pPr>
      <w:r>
        <w:separator/>
      </w:r>
    </w:p>
  </w:endnote>
  <w:endnote w:type="continuationSeparator" w:id="0">
    <w:p w14:paraId="46D62A2D" w14:textId="77777777" w:rsidR="006732A1" w:rsidRDefault="006732A1" w:rsidP="0073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1252"/>
      <w:docPartObj>
        <w:docPartGallery w:val="Page Numbers (Bottom of Page)"/>
        <w:docPartUnique/>
      </w:docPartObj>
    </w:sdtPr>
    <w:sdtEndPr>
      <w:rPr>
        <w:color w:val="7F7F7F" w:themeColor="background1" w:themeShade="7F"/>
        <w:spacing w:val="60"/>
      </w:rPr>
    </w:sdtEndPr>
    <w:sdtContent>
      <w:p w14:paraId="6C66A409" w14:textId="77777777" w:rsidR="006732A1" w:rsidRDefault="00CD534E">
        <w:pPr>
          <w:pStyle w:val="Footer"/>
          <w:pBdr>
            <w:top w:val="single" w:sz="4" w:space="1" w:color="D9D9D9" w:themeColor="background1" w:themeShade="D9"/>
          </w:pBdr>
          <w:jc w:val="right"/>
        </w:pPr>
        <w:r>
          <w:fldChar w:fldCharType="begin"/>
        </w:r>
        <w:r w:rsidR="006732A1">
          <w:instrText xml:space="preserve"> PAGE   \* MERGEFORMAT </w:instrText>
        </w:r>
        <w:r>
          <w:fldChar w:fldCharType="separate"/>
        </w:r>
        <w:r w:rsidR="003B597E">
          <w:rPr>
            <w:noProof/>
          </w:rPr>
          <w:t>1</w:t>
        </w:r>
        <w:r>
          <w:rPr>
            <w:noProof/>
          </w:rPr>
          <w:fldChar w:fldCharType="end"/>
        </w:r>
        <w:r w:rsidR="006732A1">
          <w:t xml:space="preserve"> | </w:t>
        </w:r>
        <w:r w:rsidR="006732A1">
          <w:rPr>
            <w:color w:val="7F7F7F" w:themeColor="background1" w:themeShade="7F"/>
            <w:spacing w:val="60"/>
          </w:rPr>
          <w:t>Page</w:t>
        </w:r>
      </w:p>
    </w:sdtContent>
  </w:sdt>
  <w:p w14:paraId="38AFE621" w14:textId="77777777" w:rsidR="006732A1" w:rsidRDefault="006732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8F4B0" w14:textId="77777777" w:rsidR="006732A1" w:rsidRDefault="006732A1" w:rsidP="0073274E">
      <w:pPr>
        <w:spacing w:after="0" w:line="240" w:lineRule="auto"/>
      </w:pPr>
      <w:r>
        <w:separator/>
      </w:r>
    </w:p>
  </w:footnote>
  <w:footnote w:type="continuationSeparator" w:id="0">
    <w:p w14:paraId="5CDB2A1E" w14:textId="77777777" w:rsidR="006732A1" w:rsidRDefault="006732A1" w:rsidP="007327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6282"/>
    <w:multiLevelType w:val="hybridMultilevel"/>
    <w:tmpl w:val="050CF218"/>
    <w:lvl w:ilvl="0" w:tplc="21063EE0">
      <w:start w:val="1"/>
      <w:numFmt w:val="decimal"/>
      <w:lvlText w:val="%1."/>
      <w:lvlJc w:val="left"/>
      <w:pPr>
        <w:ind w:left="360" w:hanging="360"/>
      </w:pPr>
      <w:rPr>
        <w:rFonts w:ascii="Arial Narrow" w:hAnsi="Arial Narrow" w:cs="Tahoma" w:hint="default"/>
        <w:b/>
        <w:sz w:val="22"/>
        <w:szCs w:val="22"/>
      </w:rPr>
    </w:lvl>
    <w:lvl w:ilvl="1" w:tplc="21C028C8">
      <w:start w:val="1"/>
      <w:numFmt w:val="lowerLetter"/>
      <w:lvlText w:val="%2."/>
      <w:lvlJc w:val="left"/>
      <w:pPr>
        <w:ind w:left="1080" w:hanging="360"/>
      </w:pPr>
      <w:rPr>
        <w:b/>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E32670"/>
    <w:multiLevelType w:val="multilevel"/>
    <w:tmpl w:val="935C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61"/>
    <w:rsid w:val="0000084E"/>
    <w:rsid w:val="000016CB"/>
    <w:rsid w:val="00001AE9"/>
    <w:rsid w:val="000021BF"/>
    <w:rsid w:val="0000277F"/>
    <w:rsid w:val="00002911"/>
    <w:rsid w:val="0000349C"/>
    <w:rsid w:val="000034CD"/>
    <w:rsid w:val="00003D62"/>
    <w:rsid w:val="000048EA"/>
    <w:rsid w:val="00010A66"/>
    <w:rsid w:val="00010D66"/>
    <w:rsid w:val="000110EB"/>
    <w:rsid w:val="00011188"/>
    <w:rsid w:val="0001171A"/>
    <w:rsid w:val="000117B8"/>
    <w:rsid w:val="00011C09"/>
    <w:rsid w:val="00012AD4"/>
    <w:rsid w:val="00012C64"/>
    <w:rsid w:val="00012F2E"/>
    <w:rsid w:val="000149E9"/>
    <w:rsid w:val="000151DD"/>
    <w:rsid w:val="0001556C"/>
    <w:rsid w:val="000156C7"/>
    <w:rsid w:val="0001591A"/>
    <w:rsid w:val="00015983"/>
    <w:rsid w:val="00016054"/>
    <w:rsid w:val="00016199"/>
    <w:rsid w:val="00016273"/>
    <w:rsid w:val="0001695C"/>
    <w:rsid w:val="00016C84"/>
    <w:rsid w:val="00017819"/>
    <w:rsid w:val="00017F6A"/>
    <w:rsid w:val="00020914"/>
    <w:rsid w:val="000209B7"/>
    <w:rsid w:val="000213AF"/>
    <w:rsid w:val="0002199D"/>
    <w:rsid w:val="000225CE"/>
    <w:rsid w:val="000226D3"/>
    <w:rsid w:val="0002291A"/>
    <w:rsid w:val="00022DB6"/>
    <w:rsid w:val="000235EE"/>
    <w:rsid w:val="00024221"/>
    <w:rsid w:val="000243B0"/>
    <w:rsid w:val="000254F3"/>
    <w:rsid w:val="00025A6F"/>
    <w:rsid w:val="00026B87"/>
    <w:rsid w:val="00026E73"/>
    <w:rsid w:val="00027AF7"/>
    <w:rsid w:val="000307F1"/>
    <w:rsid w:val="0003102F"/>
    <w:rsid w:val="000318F2"/>
    <w:rsid w:val="00031D89"/>
    <w:rsid w:val="000343ED"/>
    <w:rsid w:val="0003457E"/>
    <w:rsid w:val="0003618D"/>
    <w:rsid w:val="0003635B"/>
    <w:rsid w:val="00036D82"/>
    <w:rsid w:val="00037AFA"/>
    <w:rsid w:val="00041367"/>
    <w:rsid w:val="000414CB"/>
    <w:rsid w:val="00042E02"/>
    <w:rsid w:val="00043B9E"/>
    <w:rsid w:val="00043BB2"/>
    <w:rsid w:val="0004453E"/>
    <w:rsid w:val="00044832"/>
    <w:rsid w:val="000449F8"/>
    <w:rsid w:val="00044D82"/>
    <w:rsid w:val="00045162"/>
    <w:rsid w:val="000452CC"/>
    <w:rsid w:val="000472AE"/>
    <w:rsid w:val="00050A64"/>
    <w:rsid w:val="00050D6F"/>
    <w:rsid w:val="00051BC9"/>
    <w:rsid w:val="000521DD"/>
    <w:rsid w:val="000522AD"/>
    <w:rsid w:val="00052D1E"/>
    <w:rsid w:val="00052F32"/>
    <w:rsid w:val="0005320F"/>
    <w:rsid w:val="000532B9"/>
    <w:rsid w:val="0005425E"/>
    <w:rsid w:val="000556EB"/>
    <w:rsid w:val="00056821"/>
    <w:rsid w:val="00057582"/>
    <w:rsid w:val="000579A7"/>
    <w:rsid w:val="00057CF9"/>
    <w:rsid w:val="0006141C"/>
    <w:rsid w:val="00061B73"/>
    <w:rsid w:val="00062398"/>
    <w:rsid w:val="0006271F"/>
    <w:rsid w:val="00062D56"/>
    <w:rsid w:val="00062FAF"/>
    <w:rsid w:val="000633CA"/>
    <w:rsid w:val="000638EB"/>
    <w:rsid w:val="0006419A"/>
    <w:rsid w:val="00064B26"/>
    <w:rsid w:val="00064D12"/>
    <w:rsid w:val="00064F90"/>
    <w:rsid w:val="00065731"/>
    <w:rsid w:val="00065E40"/>
    <w:rsid w:val="00065F08"/>
    <w:rsid w:val="00066055"/>
    <w:rsid w:val="00066192"/>
    <w:rsid w:val="000661DC"/>
    <w:rsid w:val="000662DF"/>
    <w:rsid w:val="00066DB4"/>
    <w:rsid w:val="0006721D"/>
    <w:rsid w:val="00067B88"/>
    <w:rsid w:val="0007047B"/>
    <w:rsid w:val="000712A6"/>
    <w:rsid w:val="0007189D"/>
    <w:rsid w:val="000719F2"/>
    <w:rsid w:val="00073F6A"/>
    <w:rsid w:val="00075301"/>
    <w:rsid w:val="00076180"/>
    <w:rsid w:val="00076EED"/>
    <w:rsid w:val="00080881"/>
    <w:rsid w:val="00080BBC"/>
    <w:rsid w:val="00081C5F"/>
    <w:rsid w:val="00081DFB"/>
    <w:rsid w:val="0008298D"/>
    <w:rsid w:val="00082AD4"/>
    <w:rsid w:val="000830FF"/>
    <w:rsid w:val="00083CBF"/>
    <w:rsid w:val="000846FE"/>
    <w:rsid w:val="00084CEC"/>
    <w:rsid w:val="00085ADA"/>
    <w:rsid w:val="00086A39"/>
    <w:rsid w:val="00086D90"/>
    <w:rsid w:val="00090358"/>
    <w:rsid w:val="00090C1E"/>
    <w:rsid w:val="000912C4"/>
    <w:rsid w:val="00091B60"/>
    <w:rsid w:val="00091ED7"/>
    <w:rsid w:val="00092A5D"/>
    <w:rsid w:val="000941F0"/>
    <w:rsid w:val="00094DB4"/>
    <w:rsid w:val="00095160"/>
    <w:rsid w:val="0009568A"/>
    <w:rsid w:val="000967D7"/>
    <w:rsid w:val="000A04A4"/>
    <w:rsid w:val="000A0E66"/>
    <w:rsid w:val="000A175C"/>
    <w:rsid w:val="000A1AD3"/>
    <w:rsid w:val="000A31D2"/>
    <w:rsid w:val="000A322A"/>
    <w:rsid w:val="000A46FA"/>
    <w:rsid w:val="000A5E95"/>
    <w:rsid w:val="000A6561"/>
    <w:rsid w:val="000A740F"/>
    <w:rsid w:val="000A749E"/>
    <w:rsid w:val="000A7620"/>
    <w:rsid w:val="000A7E5D"/>
    <w:rsid w:val="000B0E34"/>
    <w:rsid w:val="000B0FE4"/>
    <w:rsid w:val="000B184B"/>
    <w:rsid w:val="000B2A0E"/>
    <w:rsid w:val="000B2AA1"/>
    <w:rsid w:val="000B3298"/>
    <w:rsid w:val="000B3FE0"/>
    <w:rsid w:val="000B4099"/>
    <w:rsid w:val="000B4353"/>
    <w:rsid w:val="000B4BDF"/>
    <w:rsid w:val="000B4DDB"/>
    <w:rsid w:val="000B4F04"/>
    <w:rsid w:val="000B4F6C"/>
    <w:rsid w:val="000B5AE6"/>
    <w:rsid w:val="000B6C30"/>
    <w:rsid w:val="000B77DF"/>
    <w:rsid w:val="000B7C76"/>
    <w:rsid w:val="000C00BD"/>
    <w:rsid w:val="000C0E4A"/>
    <w:rsid w:val="000C10B0"/>
    <w:rsid w:val="000C1C58"/>
    <w:rsid w:val="000C3765"/>
    <w:rsid w:val="000C4E05"/>
    <w:rsid w:val="000C5449"/>
    <w:rsid w:val="000C55E5"/>
    <w:rsid w:val="000C57BC"/>
    <w:rsid w:val="000C6BEC"/>
    <w:rsid w:val="000C7C17"/>
    <w:rsid w:val="000C7CDB"/>
    <w:rsid w:val="000D0689"/>
    <w:rsid w:val="000D0F31"/>
    <w:rsid w:val="000D189E"/>
    <w:rsid w:val="000D2711"/>
    <w:rsid w:val="000D2756"/>
    <w:rsid w:val="000D33BD"/>
    <w:rsid w:val="000D3E87"/>
    <w:rsid w:val="000D466D"/>
    <w:rsid w:val="000D4E3A"/>
    <w:rsid w:val="000D56E9"/>
    <w:rsid w:val="000D63A0"/>
    <w:rsid w:val="000D6AF7"/>
    <w:rsid w:val="000D707D"/>
    <w:rsid w:val="000D77F7"/>
    <w:rsid w:val="000D7D6F"/>
    <w:rsid w:val="000E1BD3"/>
    <w:rsid w:val="000E2733"/>
    <w:rsid w:val="000E354A"/>
    <w:rsid w:val="000E377B"/>
    <w:rsid w:val="000E3D4C"/>
    <w:rsid w:val="000E4B1B"/>
    <w:rsid w:val="000E5999"/>
    <w:rsid w:val="000E5A5A"/>
    <w:rsid w:val="000E671B"/>
    <w:rsid w:val="000E685B"/>
    <w:rsid w:val="000E7F68"/>
    <w:rsid w:val="000F0A9E"/>
    <w:rsid w:val="000F0CAB"/>
    <w:rsid w:val="000F0F91"/>
    <w:rsid w:val="000F14A7"/>
    <w:rsid w:val="000F204F"/>
    <w:rsid w:val="000F2629"/>
    <w:rsid w:val="000F284A"/>
    <w:rsid w:val="000F2E1B"/>
    <w:rsid w:val="000F3263"/>
    <w:rsid w:val="000F348C"/>
    <w:rsid w:val="000F40C8"/>
    <w:rsid w:val="000F43EC"/>
    <w:rsid w:val="000F54B8"/>
    <w:rsid w:val="000F5964"/>
    <w:rsid w:val="000F5B27"/>
    <w:rsid w:val="000F5B39"/>
    <w:rsid w:val="000F5BF8"/>
    <w:rsid w:val="000F5F6A"/>
    <w:rsid w:val="000F639B"/>
    <w:rsid w:val="000F73D3"/>
    <w:rsid w:val="001000AA"/>
    <w:rsid w:val="00100A9C"/>
    <w:rsid w:val="00103F9F"/>
    <w:rsid w:val="001040AB"/>
    <w:rsid w:val="0010499E"/>
    <w:rsid w:val="00104DBE"/>
    <w:rsid w:val="00105566"/>
    <w:rsid w:val="00105598"/>
    <w:rsid w:val="0010596E"/>
    <w:rsid w:val="0010616A"/>
    <w:rsid w:val="00107A37"/>
    <w:rsid w:val="00111C8E"/>
    <w:rsid w:val="0011417B"/>
    <w:rsid w:val="00114B2F"/>
    <w:rsid w:val="0011582F"/>
    <w:rsid w:val="00116970"/>
    <w:rsid w:val="001172B2"/>
    <w:rsid w:val="001173C6"/>
    <w:rsid w:val="00117D10"/>
    <w:rsid w:val="00121833"/>
    <w:rsid w:val="00121D17"/>
    <w:rsid w:val="00121ED5"/>
    <w:rsid w:val="00122328"/>
    <w:rsid w:val="00123287"/>
    <w:rsid w:val="0012378A"/>
    <w:rsid w:val="00123CD9"/>
    <w:rsid w:val="001245C2"/>
    <w:rsid w:val="00125C06"/>
    <w:rsid w:val="00125C60"/>
    <w:rsid w:val="00127E57"/>
    <w:rsid w:val="0013025E"/>
    <w:rsid w:val="001305AF"/>
    <w:rsid w:val="001321C1"/>
    <w:rsid w:val="001329FC"/>
    <w:rsid w:val="00133DA1"/>
    <w:rsid w:val="00134C8B"/>
    <w:rsid w:val="00134E56"/>
    <w:rsid w:val="001375E0"/>
    <w:rsid w:val="00137775"/>
    <w:rsid w:val="001413ED"/>
    <w:rsid w:val="00141452"/>
    <w:rsid w:val="00142C21"/>
    <w:rsid w:val="001435CC"/>
    <w:rsid w:val="00143A07"/>
    <w:rsid w:val="00144120"/>
    <w:rsid w:val="001446B7"/>
    <w:rsid w:val="00144A0B"/>
    <w:rsid w:val="00144EAB"/>
    <w:rsid w:val="00145415"/>
    <w:rsid w:val="00145478"/>
    <w:rsid w:val="00146E3C"/>
    <w:rsid w:val="00147CE9"/>
    <w:rsid w:val="00150F78"/>
    <w:rsid w:val="00151162"/>
    <w:rsid w:val="00152880"/>
    <w:rsid w:val="00152E9E"/>
    <w:rsid w:val="0015427E"/>
    <w:rsid w:val="0015442F"/>
    <w:rsid w:val="001544C5"/>
    <w:rsid w:val="00154EE1"/>
    <w:rsid w:val="0015609E"/>
    <w:rsid w:val="00156A7C"/>
    <w:rsid w:val="001573F6"/>
    <w:rsid w:val="00157D82"/>
    <w:rsid w:val="00157FCC"/>
    <w:rsid w:val="00160A14"/>
    <w:rsid w:val="00161D24"/>
    <w:rsid w:val="00162FC6"/>
    <w:rsid w:val="00162FD9"/>
    <w:rsid w:val="001643E1"/>
    <w:rsid w:val="0016477E"/>
    <w:rsid w:val="00164A58"/>
    <w:rsid w:val="00165494"/>
    <w:rsid w:val="00165C25"/>
    <w:rsid w:val="00166AC4"/>
    <w:rsid w:val="00166B0D"/>
    <w:rsid w:val="00166D89"/>
    <w:rsid w:val="00166EA2"/>
    <w:rsid w:val="00171600"/>
    <w:rsid w:val="0017266A"/>
    <w:rsid w:val="0017349C"/>
    <w:rsid w:val="00173B2D"/>
    <w:rsid w:val="001744F7"/>
    <w:rsid w:val="001748E2"/>
    <w:rsid w:val="00176E6D"/>
    <w:rsid w:val="00177798"/>
    <w:rsid w:val="0018094B"/>
    <w:rsid w:val="00180FC2"/>
    <w:rsid w:val="001827AB"/>
    <w:rsid w:val="001827C1"/>
    <w:rsid w:val="00182C1B"/>
    <w:rsid w:val="00182C33"/>
    <w:rsid w:val="00183997"/>
    <w:rsid w:val="00184033"/>
    <w:rsid w:val="001852D9"/>
    <w:rsid w:val="001854E1"/>
    <w:rsid w:val="00185A7C"/>
    <w:rsid w:val="00185D2D"/>
    <w:rsid w:val="00186ADF"/>
    <w:rsid w:val="00186B30"/>
    <w:rsid w:val="001871E4"/>
    <w:rsid w:val="001906FC"/>
    <w:rsid w:val="00190789"/>
    <w:rsid w:val="00190909"/>
    <w:rsid w:val="00190B78"/>
    <w:rsid w:val="00190E0C"/>
    <w:rsid w:val="00191734"/>
    <w:rsid w:val="0019183F"/>
    <w:rsid w:val="00191D7E"/>
    <w:rsid w:val="0019226A"/>
    <w:rsid w:val="00193481"/>
    <w:rsid w:val="00194AA3"/>
    <w:rsid w:val="0019556C"/>
    <w:rsid w:val="001965A2"/>
    <w:rsid w:val="00196CFD"/>
    <w:rsid w:val="001A0C59"/>
    <w:rsid w:val="001A0E15"/>
    <w:rsid w:val="001A10A0"/>
    <w:rsid w:val="001A1A9C"/>
    <w:rsid w:val="001A2512"/>
    <w:rsid w:val="001A2815"/>
    <w:rsid w:val="001A3D9A"/>
    <w:rsid w:val="001A3DDF"/>
    <w:rsid w:val="001A4CC4"/>
    <w:rsid w:val="001A4E5F"/>
    <w:rsid w:val="001A4E82"/>
    <w:rsid w:val="001A5355"/>
    <w:rsid w:val="001A577A"/>
    <w:rsid w:val="001A6745"/>
    <w:rsid w:val="001A70B3"/>
    <w:rsid w:val="001A71B4"/>
    <w:rsid w:val="001B0894"/>
    <w:rsid w:val="001B093D"/>
    <w:rsid w:val="001B0B2C"/>
    <w:rsid w:val="001B0DDC"/>
    <w:rsid w:val="001B1023"/>
    <w:rsid w:val="001B35C4"/>
    <w:rsid w:val="001B50A2"/>
    <w:rsid w:val="001B5447"/>
    <w:rsid w:val="001B5564"/>
    <w:rsid w:val="001B6054"/>
    <w:rsid w:val="001B65BB"/>
    <w:rsid w:val="001B6BA3"/>
    <w:rsid w:val="001B6BC4"/>
    <w:rsid w:val="001B6CF1"/>
    <w:rsid w:val="001B75F2"/>
    <w:rsid w:val="001C1BA1"/>
    <w:rsid w:val="001C207A"/>
    <w:rsid w:val="001C2256"/>
    <w:rsid w:val="001C2549"/>
    <w:rsid w:val="001C28A4"/>
    <w:rsid w:val="001C31CB"/>
    <w:rsid w:val="001C3B1D"/>
    <w:rsid w:val="001C3DD6"/>
    <w:rsid w:val="001C4BB8"/>
    <w:rsid w:val="001C50A4"/>
    <w:rsid w:val="001C54C9"/>
    <w:rsid w:val="001C67C3"/>
    <w:rsid w:val="001C6FFB"/>
    <w:rsid w:val="001C7FC8"/>
    <w:rsid w:val="001D05DF"/>
    <w:rsid w:val="001D060E"/>
    <w:rsid w:val="001D11C3"/>
    <w:rsid w:val="001D1C5D"/>
    <w:rsid w:val="001D3920"/>
    <w:rsid w:val="001D39D0"/>
    <w:rsid w:val="001D3B30"/>
    <w:rsid w:val="001D3E1B"/>
    <w:rsid w:val="001D4B8D"/>
    <w:rsid w:val="001D544D"/>
    <w:rsid w:val="001D624D"/>
    <w:rsid w:val="001D671F"/>
    <w:rsid w:val="001D6DB9"/>
    <w:rsid w:val="001D700C"/>
    <w:rsid w:val="001E0479"/>
    <w:rsid w:val="001E0A4B"/>
    <w:rsid w:val="001E1B1C"/>
    <w:rsid w:val="001E2E24"/>
    <w:rsid w:val="001E3578"/>
    <w:rsid w:val="001E3C61"/>
    <w:rsid w:val="001E5600"/>
    <w:rsid w:val="001E57EE"/>
    <w:rsid w:val="001E59E9"/>
    <w:rsid w:val="001E5B66"/>
    <w:rsid w:val="001E6665"/>
    <w:rsid w:val="001E70D8"/>
    <w:rsid w:val="001E7A23"/>
    <w:rsid w:val="001F1E38"/>
    <w:rsid w:val="001F390F"/>
    <w:rsid w:val="001F4418"/>
    <w:rsid w:val="001F44AA"/>
    <w:rsid w:val="001F4A84"/>
    <w:rsid w:val="001F51FF"/>
    <w:rsid w:val="001F5EB5"/>
    <w:rsid w:val="001F62D8"/>
    <w:rsid w:val="001F633B"/>
    <w:rsid w:val="001F7475"/>
    <w:rsid w:val="001F7FAA"/>
    <w:rsid w:val="0020002E"/>
    <w:rsid w:val="00200086"/>
    <w:rsid w:val="00200CD6"/>
    <w:rsid w:val="002010B0"/>
    <w:rsid w:val="002010CC"/>
    <w:rsid w:val="00201545"/>
    <w:rsid w:val="00201B7A"/>
    <w:rsid w:val="00201F80"/>
    <w:rsid w:val="00201FF4"/>
    <w:rsid w:val="002022DA"/>
    <w:rsid w:val="00202630"/>
    <w:rsid w:val="00202E4F"/>
    <w:rsid w:val="00203A5C"/>
    <w:rsid w:val="0020432C"/>
    <w:rsid w:val="0020612C"/>
    <w:rsid w:val="00206283"/>
    <w:rsid w:val="0020681D"/>
    <w:rsid w:val="00210794"/>
    <w:rsid w:val="0021105F"/>
    <w:rsid w:val="00212E73"/>
    <w:rsid w:val="0021312C"/>
    <w:rsid w:val="0021321A"/>
    <w:rsid w:val="002140E4"/>
    <w:rsid w:val="00214A02"/>
    <w:rsid w:val="00214BCE"/>
    <w:rsid w:val="00215589"/>
    <w:rsid w:val="00217556"/>
    <w:rsid w:val="00217992"/>
    <w:rsid w:val="00217ABE"/>
    <w:rsid w:val="00217B18"/>
    <w:rsid w:val="0022059C"/>
    <w:rsid w:val="00222EE7"/>
    <w:rsid w:val="00223C1F"/>
    <w:rsid w:val="00225C66"/>
    <w:rsid w:val="00226143"/>
    <w:rsid w:val="00226698"/>
    <w:rsid w:val="0022670F"/>
    <w:rsid w:val="00226ADC"/>
    <w:rsid w:val="0022734E"/>
    <w:rsid w:val="00227733"/>
    <w:rsid w:val="002300DA"/>
    <w:rsid w:val="002313B9"/>
    <w:rsid w:val="0023151B"/>
    <w:rsid w:val="00231971"/>
    <w:rsid w:val="0023204B"/>
    <w:rsid w:val="0023205A"/>
    <w:rsid w:val="00232DF5"/>
    <w:rsid w:val="0023453F"/>
    <w:rsid w:val="00234F69"/>
    <w:rsid w:val="002361D4"/>
    <w:rsid w:val="00236466"/>
    <w:rsid w:val="00236631"/>
    <w:rsid w:val="002373AC"/>
    <w:rsid w:val="002375E3"/>
    <w:rsid w:val="00237C7B"/>
    <w:rsid w:val="00237D2F"/>
    <w:rsid w:val="002408E3"/>
    <w:rsid w:val="00241630"/>
    <w:rsid w:val="00241FAE"/>
    <w:rsid w:val="0024210A"/>
    <w:rsid w:val="00242C3F"/>
    <w:rsid w:val="00243274"/>
    <w:rsid w:val="002437E8"/>
    <w:rsid w:val="00243A6B"/>
    <w:rsid w:val="00244570"/>
    <w:rsid w:val="00244A05"/>
    <w:rsid w:val="00245151"/>
    <w:rsid w:val="00245623"/>
    <w:rsid w:val="002457BE"/>
    <w:rsid w:val="0024690E"/>
    <w:rsid w:val="00247528"/>
    <w:rsid w:val="002503E0"/>
    <w:rsid w:val="0025101B"/>
    <w:rsid w:val="00251670"/>
    <w:rsid w:val="00251F44"/>
    <w:rsid w:val="0025233F"/>
    <w:rsid w:val="00252853"/>
    <w:rsid w:val="00253B4D"/>
    <w:rsid w:val="0025459C"/>
    <w:rsid w:val="00254912"/>
    <w:rsid w:val="00255D66"/>
    <w:rsid w:val="002562D7"/>
    <w:rsid w:val="002606DC"/>
    <w:rsid w:val="00260916"/>
    <w:rsid w:val="0026136D"/>
    <w:rsid w:val="00261DF5"/>
    <w:rsid w:val="00261ECE"/>
    <w:rsid w:val="00262941"/>
    <w:rsid w:val="00262C20"/>
    <w:rsid w:val="002636C5"/>
    <w:rsid w:val="00263B0E"/>
    <w:rsid w:val="00263E59"/>
    <w:rsid w:val="00264C13"/>
    <w:rsid w:val="00265DA7"/>
    <w:rsid w:val="00266358"/>
    <w:rsid w:val="00266ED2"/>
    <w:rsid w:val="0026725E"/>
    <w:rsid w:val="002673F1"/>
    <w:rsid w:val="00267C43"/>
    <w:rsid w:val="0027034C"/>
    <w:rsid w:val="00270364"/>
    <w:rsid w:val="002717AD"/>
    <w:rsid w:val="00271E71"/>
    <w:rsid w:val="00271F86"/>
    <w:rsid w:val="00272128"/>
    <w:rsid w:val="00272290"/>
    <w:rsid w:val="0027238F"/>
    <w:rsid w:val="00272AF5"/>
    <w:rsid w:val="00272D67"/>
    <w:rsid w:val="0027356C"/>
    <w:rsid w:val="002752F7"/>
    <w:rsid w:val="002770D0"/>
    <w:rsid w:val="00280635"/>
    <w:rsid w:val="00280CCE"/>
    <w:rsid w:val="00281C53"/>
    <w:rsid w:val="00282D1D"/>
    <w:rsid w:val="00285544"/>
    <w:rsid w:val="002857AE"/>
    <w:rsid w:val="00286E0B"/>
    <w:rsid w:val="00286F0D"/>
    <w:rsid w:val="0029007C"/>
    <w:rsid w:val="00290CB5"/>
    <w:rsid w:val="002918B0"/>
    <w:rsid w:val="0029232E"/>
    <w:rsid w:val="00292D94"/>
    <w:rsid w:val="002932DD"/>
    <w:rsid w:val="00294410"/>
    <w:rsid w:val="0029529C"/>
    <w:rsid w:val="00295A94"/>
    <w:rsid w:val="002962D3"/>
    <w:rsid w:val="002963DE"/>
    <w:rsid w:val="00296F1C"/>
    <w:rsid w:val="00297DF7"/>
    <w:rsid w:val="002A00C8"/>
    <w:rsid w:val="002A047A"/>
    <w:rsid w:val="002A0689"/>
    <w:rsid w:val="002A116E"/>
    <w:rsid w:val="002A165A"/>
    <w:rsid w:val="002A1794"/>
    <w:rsid w:val="002A1D14"/>
    <w:rsid w:val="002A2649"/>
    <w:rsid w:val="002A39E1"/>
    <w:rsid w:val="002A3CF7"/>
    <w:rsid w:val="002A3E5D"/>
    <w:rsid w:val="002A504B"/>
    <w:rsid w:val="002A50EA"/>
    <w:rsid w:val="002A5F93"/>
    <w:rsid w:val="002A66B0"/>
    <w:rsid w:val="002A68EE"/>
    <w:rsid w:val="002A721C"/>
    <w:rsid w:val="002B0208"/>
    <w:rsid w:val="002B0C33"/>
    <w:rsid w:val="002B1417"/>
    <w:rsid w:val="002B14D7"/>
    <w:rsid w:val="002B1B31"/>
    <w:rsid w:val="002B1F07"/>
    <w:rsid w:val="002B1F0F"/>
    <w:rsid w:val="002B266B"/>
    <w:rsid w:val="002B29E8"/>
    <w:rsid w:val="002B3963"/>
    <w:rsid w:val="002B3A5C"/>
    <w:rsid w:val="002B3EBA"/>
    <w:rsid w:val="002B46B6"/>
    <w:rsid w:val="002B4C0E"/>
    <w:rsid w:val="002B50D7"/>
    <w:rsid w:val="002B53E4"/>
    <w:rsid w:val="002B5613"/>
    <w:rsid w:val="002B5767"/>
    <w:rsid w:val="002B585D"/>
    <w:rsid w:val="002B5D39"/>
    <w:rsid w:val="002B5F21"/>
    <w:rsid w:val="002B65A8"/>
    <w:rsid w:val="002B65CC"/>
    <w:rsid w:val="002B79B9"/>
    <w:rsid w:val="002C0653"/>
    <w:rsid w:val="002C1B7A"/>
    <w:rsid w:val="002C2351"/>
    <w:rsid w:val="002C2B7B"/>
    <w:rsid w:val="002C3B1F"/>
    <w:rsid w:val="002C3EBE"/>
    <w:rsid w:val="002C4306"/>
    <w:rsid w:val="002C459C"/>
    <w:rsid w:val="002C4816"/>
    <w:rsid w:val="002C4D12"/>
    <w:rsid w:val="002C5C36"/>
    <w:rsid w:val="002C6A8D"/>
    <w:rsid w:val="002D0063"/>
    <w:rsid w:val="002D0E81"/>
    <w:rsid w:val="002D2AB1"/>
    <w:rsid w:val="002D2D48"/>
    <w:rsid w:val="002D4BA1"/>
    <w:rsid w:val="002D53AC"/>
    <w:rsid w:val="002D577B"/>
    <w:rsid w:val="002D5B26"/>
    <w:rsid w:val="002D5D96"/>
    <w:rsid w:val="002D6B53"/>
    <w:rsid w:val="002D7A05"/>
    <w:rsid w:val="002E0022"/>
    <w:rsid w:val="002E0C25"/>
    <w:rsid w:val="002E17AF"/>
    <w:rsid w:val="002E2430"/>
    <w:rsid w:val="002E264D"/>
    <w:rsid w:val="002E30D1"/>
    <w:rsid w:val="002E5515"/>
    <w:rsid w:val="002E5B50"/>
    <w:rsid w:val="002E6784"/>
    <w:rsid w:val="002E6BDC"/>
    <w:rsid w:val="002E6C59"/>
    <w:rsid w:val="002E73DB"/>
    <w:rsid w:val="002E799F"/>
    <w:rsid w:val="002E7C58"/>
    <w:rsid w:val="002F046A"/>
    <w:rsid w:val="002F1ACF"/>
    <w:rsid w:val="002F349E"/>
    <w:rsid w:val="002F3802"/>
    <w:rsid w:val="002F49F4"/>
    <w:rsid w:val="002F66E1"/>
    <w:rsid w:val="002F6754"/>
    <w:rsid w:val="002F6DB0"/>
    <w:rsid w:val="002F7074"/>
    <w:rsid w:val="002F75E2"/>
    <w:rsid w:val="003000E1"/>
    <w:rsid w:val="0030020D"/>
    <w:rsid w:val="003005FC"/>
    <w:rsid w:val="003008B1"/>
    <w:rsid w:val="003012D2"/>
    <w:rsid w:val="00301348"/>
    <w:rsid w:val="00301432"/>
    <w:rsid w:val="00301B15"/>
    <w:rsid w:val="0030351B"/>
    <w:rsid w:val="0030353B"/>
    <w:rsid w:val="0030452B"/>
    <w:rsid w:val="00304D35"/>
    <w:rsid w:val="003055F7"/>
    <w:rsid w:val="00305920"/>
    <w:rsid w:val="00306083"/>
    <w:rsid w:val="00306104"/>
    <w:rsid w:val="0030710D"/>
    <w:rsid w:val="0030726C"/>
    <w:rsid w:val="00307408"/>
    <w:rsid w:val="00307583"/>
    <w:rsid w:val="003100D0"/>
    <w:rsid w:val="00311573"/>
    <w:rsid w:val="00311F3E"/>
    <w:rsid w:val="00311FBC"/>
    <w:rsid w:val="00312F16"/>
    <w:rsid w:val="003139F4"/>
    <w:rsid w:val="0031445F"/>
    <w:rsid w:val="003159DB"/>
    <w:rsid w:val="00316D2C"/>
    <w:rsid w:val="00317829"/>
    <w:rsid w:val="003200F2"/>
    <w:rsid w:val="0032014C"/>
    <w:rsid w:val="0032118E"/>
    <w:rsid w:val="00321C13"/>
    <w:rsid w:val="00322061"/>
    <w:rsid w:val="00322A77"/>
    <w:rsid w:val="00324369"/>
    <w:rsid w:val="00324A06"/>
    <w:rsid w:val="00324E81"/>
    <w:rsid w:val="00325488"/>
    <w:rsid w:val="003257B8"/>
    <w:rsid w:val="00325DEB"/>
    <w:rsid w:val="00326228"/>
    <w:rsid w:val="00326DB5"/>
    <w:rsid w:val="003272AA"/>
    <w:rsid w:val="003276AC"/>
    <w:rsid w:val="00330AF4"/>
    <w:rsid w:val="00330EFC"/>
    <w:rsid w:val="003311DE"/>
    <w:rsid w:val="00331981"/>
    <w:rsid w:val="00332B4F"/>
    <w:rsid w:val="003330BB"/>
    <w:rsid w:val="00334111"/>
    <w:rsid w:val="003343AE"/>
    <w:rsid w:val="003353BF"/>
    <w:rsid w:val="00336172"/>
    <w:rsid w:val="00336294"/>
    <w:rsid w:val="00336E11"/>
    <w:rsid w:val="00337534"/>
    <w:rsid w:val="003379AB"/>
    <w:rsid w:val="00337F10"/>
    <w:rsid w:val="0034015B"/>
    <w:rsid w:val="0034091A"/>
    <w:rsid w:val="00340D8B"/>
    <w:rsid w:val="00341219"/>
    <w:rsid w:val="003419FA"/>
    <w:rsid w:val="003424A0"/>
    <w:rsid w:val="0034431D"/>
    <w:rsid w:val="003457C9"/>
    <w:rsid w:val="00347423"/>
    <w:rsid w:val="003475AD"/>
    <w:rsid w:val="00347C1A"/>
    <w:rsid w:val="003501CF"/>
    <w:rsid w:val="00350D70"/>
    <w:rsid w:val="00350FBE"/>
    <w:rsid w:val="00351E1E"/>
    <w:rsid w:val="003521B0"/>
    <w:rsid w:val="00352BD1"/>
    <w:rsid w:val="003533DD"/>
    <w:rsid w:val="00353F13"/>
    <w:rsid w:val="003546F4"/>
    <w:rsid w:val="00355924"/>
    <w:rsid w:val="0035641D"/>
    <w:rsid w:val="003565B2"/>
    <w:rsid w:val="003576FF"/>
    <w:rsid w:val="00357AAD"/>
    <w:rsid w:val="003606D1"/>
    <w:rsid w:val="003611ED"/>
    <w:rsid w:val="00362038"/>
    <w:rsid w:val="0036229E"/>
    <w:rsid w:val="003624E8"/>
    <w:rsid w:val="00362F94"/>
    <w:rsid w:val="003639BB"/>
    <w:rsid w:val="00364365"/>
    <w:rsid w:val="00364718"/>
    <w:rsid w:val="003656FC"/>
    <w:rsid w:val="003712A1"/>
    <w:rsid w:val="00371B45"/>
    <w:rsid w:val="00372402"/>
    <w:rsid w:val="0037280C"/>
    <w:rsid w:val="00372A18"/>
    <w:rsid w:val="00372E6E"/>
    <w:rsid w:val="003734D9"/>
    <w:rsid w:val="00374ACA"/>
    <w:rsid w:val="00374EF5"/>
    <w:rsid w:val="00375AD5"/>
    <w:rsid w:val="00376736"/>
    <w:rsid w:val="00377C94"/>
    <w:rsid w:val="00380343"/>
    <w:rsid w:val="00380E36"/>
    <w:rsid w:val="0038147D"/>
    <w:rsid w:val="00383C38"/>
    <w:rsid w:val="00383E14"/>
    <w:rsid w:val="003850F8"/>
    <w:rsid w:val="0038527D"/>
    <w:rsid w:val="0038529F"/>
    <w:rsid w:val="00387C7E"/>
    <w:rsid w:val="003912B2"/>
    <w:rsid w:val="00391DE9"/>
    <w:rsid w:val="003921F8"/>
    <w:rsid w:val="00393C04"/>
    <w:rsid w:val="00394AAF"/>
    <w:rsid w:val="00394D3D"/>
    <w:rsid w:val="00394FD2"/>
    <w:rsid w:val="00395117"/>
    <w:rsid w:val="003953A1"/>
    <w:rsid w:val="003962B3"/>
    <w:rsid w:val="00396901"/>
    <w:rsid w:val="00396F49"/>
    <w:rsid w:val="003974E2"/>
    <w:rsid w:val="003A2D99"/>
    <w:rsid w:val="003A36F9"/>
    <w:rsid w:val="003A3B5B"/>
    <w:rsid w:val="003A41B2"/>
    <w:rsid w:val="003A593A"/>
    <w:rsid w:val="003A5C51"/>
    <w:rsid w:val="003A6740"/>
    <w:rsid w:val="003A6E72"/>
    <w:rsid w:val="003A71DC"/>
    <w:rsid w:val="003A71E7"/>
    <w:rsid w:val="003B020D"/>
    <w:rsid w:val="003B0548"/>
    <w:rsid w:val="003B1F5A"/>
    <w:rsid w:val="003B2434"/>
    <w:rsid w:val="003B2E6A"/>
    <w:rsid w:val="003B3127"/>
    <w:rsid w:val="003B3576"/>
    <w:rsid w:val="003B3930"/>
    <w:rsid w:val="003B4710"/>
    <w:rsid w:val="003B49F8"/>
    <w:rsid w:val="003B4A99"/>
    <w:rsid w:val="003B4C00"/>
    <w:rsid w:val="003B4DB8"/>
    <w:rsid w:val="003B5009"/>
    <w:rsid w:val="003B57A8"/>
    <w:rsid w:val="003B597E"/>
    <w:rsid w:val="003B6489"/>
    <w:rsid w:val="003B6615"/>
    <w:rsid w:val="003B6EC3"/>
    <w:rsid w:val="003B724D"/>
    <w:rsid w:val="003B7253"/>
    <w:rsid w:val="003B7B81"/>
    <w:rsid w:val="003C0E6A"/>
    <w:rsid w:val="003C0E77"/>
    <w:rsid w:val="003C158C"/>
    <w:rsid w:val="003C16C0"/>
    <w:rsid w:val="003C2506"/>
    <w:rsid w:val="003C2DE3"/>
    <w:rsid w:val="003C2F6B"/>
    <w:rsid w:val="003C34C4"/>
    <w:rsid w:val="003C36DD"/>
    <w:rsid w:val="003C386B"/>
    <w:rsid w:val="003C4CE6"/>
    <w:rsid w:val="003C691B"/>
    <w:rsid w:val="003D00ED"/>
    <w:rsid w:val="003D0781"/>
    <w:rsid w:val="003D098C"/>
    <w:rsid w:val="003D2743"/>
    <w:rsid w:val="003D32D4"/>
    <w:rsid w:val="003D3492"/>
    <w:rsid w:val="003D3866"/>
    <w:rsid w:val="003D3E8B"/>
    <w:rsid w:val="003D4AC4"/>
    <w:rsid w:val="003D5432"/>
    <w:rsid w:val="003D5678"/>
    <w:rsid w:val="003D6064"/>
    <w:rsid w:val="003D6A90"/>
    <w:rsid w:val="003D7989"/>
    <w:rsid w:val="003E01DA"/>
    <w:rsid w:val="003E0828"/>
    <w:rsid w:val="003E0E3D"/>
    <w:rsid w:val="003E0F5B"/>
    <w:rsid w:val="003E1D1A"/>
    <w:rsid w:val="003E33AA"/>
    <w:rsid w:val="003E3D42"/>
    <w:rsid w:val="003E4BBE"/>
    <w:rsid w:val="003E524C"/>
    <w:rsid w:val="003E5C39"/>
    <w:rsid w:val="003E5D17"/>
    <w:rsid w:val="003E71A9"/>
    <w:rsid w:val="003F0352"/>
    <w:rsid w:val="003F0619"/>
    <w:rsid w:val="003F0D3B"/>
    <w:rsid w:val="003F17FF"/>
    <w:rsid w:val="003F3490"/>
    <w:rsid w:val="003F38F3"/>
    <w:rsid w:val="003F3941"/>
    <w:rsid w:val="003F5D4E"/>
    <w:rsid w:val="003F64E9"/>
    <w:rsid w:val="003F6927"/>
    <w:rsid w:val="003F714F"/>
    <w:rsid w:val="003F75FB"/>
    <w:rsid w:val="003F7793"/>
    <w:rsid w:val="003F7FF0"/>
    <w:rsid w:val="00400FD0"/>
    <w:rsid w:val="0040136E"/>
    <w:rsid w:val="0040146B"/>
    <w:rsid w:val="00401B39"/>
    <w:rsid w:val="0040261C"/>
    <w:rsid w:val="004026C4"/>
    <w:rsid w:val="00402D59"/>
    <w:rsid w:val="00403C66"/>
    <w:rsid w:val="00404013"/>
    <w:rsid w:val="00404058"/>
    <w:rsid w:val="00404DD8"/>
    <w:rsid w:val="0040626F"/>
    <w:rsid w:val="00406CFD"/>
    <w:rsid w:val="00406E76"/>
    <w:rsid w:val="00407FA6"/>
    <w:rsid w:val="00410655"/>
    <w:rsid w:val="00410724"/>
    <w:rsid w:val="00410F7E"/>
    <w:rsid w:val="004111EA"/>
    <w:rsid w:val="00411DF1"/>
    <w:rsid w:val="00412610"/>
    <w:rsid w:val="0041293C"/>
    <w:rsid w:val="00414B0C"/>
    <w:rsid w:val="00414D5D"/>
    <w:rsid w:val="00415271"/>
    <w:rsid w:val="0041568C"/>
    <w:rsid w:val="00415AB2"/>
    <w:rsid w:val="004161C1"/>
    <w:rsid w:val="00420C8A"/>
    <w:rsid w:val="00421C00"/>
    <w:rsid w:val="00421FDC"/>
    <w:rsid w:val="00423AF4"/>
    <w:rsid w:val="00424581"/>
    <w:rsid w:val="00425516"/>
    <w:rsid w:val="004278B5"/>
    <w:rsid w:val="00427DAA"/>
    <w:rsid w:val="004305F3"/>
    <w:rsid w:val="004306BC"/>
    <w:rsid w:val="0043166A"/>
    <w:rsid w:val="0043193E"/>
    <w:rsid w:val="00431FCD"/>
    <w:rsid w:val="004327EE"/>
    <w:rsid w:val="00433E34"/>
    <w:rsid w:val="0043464F"/>
    <w:rsid w:val="004349BD"/>
    <w:rsid w:val="004350E1"/>
    <w:rsid w:val="00435BA7"/>
    <w:rsid w:val="00436424"/>
    <w:rsid w:val="004366E0"/>
    <w:rsid w:val="0043742C"/>
    <w:rsid w:val="00437691"/>
    <w:rsid w:val="004377A4"/>
    <w:rsid w:val="004404CF"/>
    <w:rsid w:val="004424FC"/>
    <w:rsid w:val="00442A96"/>
    <w:rsid w:val="00442B8A"/>
    <w:rsid w:val="00442EF0"/>
    <w:rsid w:val="004439FF"/>
    <w:rsid w:val="00443A5D"/>
    <w:rsid w:val="00445D3A"/>
    <w:rsid w:val="004464EB"/>
    <w:rsid w:val="00446EFA"/>
    <w:rsid w:val="00450006"/>
    <w:rsid w:val="0045048B"/>
    <w:rsid w:val="00451197"/>
    <w:rsid w:val="00451AC5"/>
    <w:rsid w:val="00453878"/>
    <w:rsid w:val="00454891"/>
    <w:rsid w:val="004555A3"/>
    <w:rsid w:val="0045581E"/>
    <w:rsid w:val="00455CE3"/>
    <w:rsid w:val="00456F3C"/>
    <w:rsid w:val="00456F61"/>
    <w:rsid w:val="0045731A"/>
    <w:rsid w:val="004574A0"/>
    <w:rsid w:val="00457649"/>
    <w:rsid w:val="00457787"/>
    <w:rsid w:val="00457906"/>
    <w:rsid w:val="00457C8F"/>
    <w:rsid w:val="00457E08"/>
    <w:rsid w:val="00461164"/>
    <w:rsid w:val="00462615"/>
    <w:rsid w:val="0046278C"/>
    <w:rsid w:val="00463503"/>
    <w:rsid w:val="00463680"/>
    <w:rsid w:val="00463FFB"/>
    <w:rsid w:val="00464046"/>
    <w:rsid w:val="00464568"/>
    <w:rsid w:val="00464785"/>
    <w:rsid w:val="00464B12"/>
    <w:rsid w:val="004660C7"/>
    <w:rsid w:val="004665AD"/>
    <w:rsid w:val="00466809"/>
    <w:rsid w:val="0046772F"/>
    <w:rsid w:val="00470158"/>
    <w:rsid w:val="0047073A"/>
    <w:rsid w:val="004726F0"/>
    <w:rsid w:val="004727E2"/>
    <w:rsid w:val="004732A9"/>
    <w:rsid w:val="00473AD1"/>
    <w:rsid w:val="00473E47"/>
    <w:rsid w:val="00473F81"/>
    <w:rsid w:val="00474BE6"/>
    <w:rsid w:val="00474BF9"/>
    <w:rsid w:val="00476CB5"/>
    <w:rsid w:val="00477480"/>
    <w:rsid w:val="004800A9"/>
    <w:rsid w:val="00480AFA"/>
    <w:rsid w:val="00481149"/>
    <w:rsid w:val="00481299"/>
    <w:rsid w:val="0048330D"/>
    <w:rsid w:val="004834E0"/>
    <w:rsid w:val="00483D6D"/>
    <w:rsid w:val="0048413F"/>
    <w:rsid w:val="00484346"/>
    <w:rsid w:val="004849C7"/>
    <w:rsid w:val="004864A2"/>
    <w:rsid w:val="00487836"/>
    <w:rsid w:val="0049011A"/>
    <w:rsid w:val="004905D7"/>
    <w:rsid w:val="00492D7D"/>
    <w:rsid w:val="00493156"/>
    <w:rsid w:val="004931B1"/>
    <w:rsid w:val="00493220"/>
    <w:rsid w:val="0049374F"/>
    <w:rsid w:val="00493E71"/>
    <w:rsid w:val="00494521"/>
    <w:rsid w:val="00494E83"/>
    <w:rsid w:val="00495270"/>
    <w:rsid w:val="00496170"/>
    <w:rsid w:val="00496173"/>
    <w:rsid w:val="00496807"/>
    <w:rsid w:val="0049692C"/>
    <w:rsid w:val="004A025B"/>
    <w:rsid w:val="004A1040"/>
    <w:rsid w:val="004A143E"/>
    <w:rsid w:val="004A1945"/>
    <w:rsid w:val="004A3180"/>
    <w:rsid w:val="004A55EB"/>
    <w:rsid w:val="004A5D25"/>
    <w:rsid w:val="004A6611"/>
    <w:rsid w:val="004A679B"/>
    <w:rsid w:val="004A67B1"/>
    <w:rsid w:val="004A7CF3"/>
    <w:rsid w:val="004B00DC"/>
    <w:rsid w:val="004B0588"/>
    <w:rsid w:val="004B06E4"/>
    <w:rsid w:val="004B0CD7"/>
    <w:rsid w:val="004B1467"/>
    <w:rsid w:val="004B19BC"/>
    <w:rsid w:val="004B212D"/>
    <w:rsid w:val="004B2768"/>
    <w:rsid w:val="004B3D63"/>
    <w:rsid w:val="004B5059"/>
    <w:rsid w:val="004B6314"/>
    <w:rsid w:val="004B6FFA"/>
    <w:rsid w:val="004B7686"/>
    <w:rsid w:val="004B77B4"/>
    <w:rsid w:val="004B7BD6"/>
    <w:rsid w:val="004C1822"/>
    <w:rsid w:val="004C1BA5"/>
    <w:rsid w:val="004C222E"/>
    <w:rsid w:val="004C328C"/>
    <w:rsid w:val="004C3F67"/>
    <w:rsid w:val="004C451D"/>
    <w:rsid w:val="004C466F"/>
    <w:rsid w:val="004C48C4"/>
    <w:rsid w:val="004C5FD1"/>
    <w:rsid w:val="004C7085"/>
    <w:rsid w:val="004C7204"/>
    <w:rsid w:val="004D01FA"/>
    <w:rsid w:val="004D037B"/>
    <w:rsid w:val="004D0A1E"/>
    <w:rsid w:val="004D0D63"/>
    <w:rsid w:val="004D1418"/>
    <w:rsid w:val="004D2018"/>
    <w:rsid w:val="004D2C29"/>
    <w:rsid w:val="004D3C9E"/>
    <w:rsid w:val="004D3FFE"/>
    <w:rsid w:val="004D4655"/>
    <w:rsid w:val="004D4D58"/>
    <w:rsid w:val="004D59B1"/>
    <w:rsid w:val="004D5A31"/>
    <w:rsid w:val="004D6000"/>
    <w:rsid w:val="004D7328"/>
    <w:rsid w:val="004D7BA4"/>
    <w:rsid w:val="004E0B99"/>
    <w:rsid w:val="004E0DDD"/>
    <w:rsid w:val="004E23ED"/>
    <w:rsid w:val="004E2B62"/>
    <w:rsid w:val="004E3A99"/>
    <w:rsid w:val="004E4136"/>
    <w:rsid w:val="004E4CB0"/>
    <w:rsid w:val="004E5A6B"/>
    <w:rsid w:val="004E5AFC"/>
    <w:rsid w:val="004E5E10"/>
    <w:rsid w:val="004E5F9D"/>
    <w:rsid w:val="004F165E"/>
    <w:rsid w:val="004F1A9E"/>
    <w:rsid w:val="004F5CBD"/>
    <w:rsid w:val="004F74D8"/>
    <w:rsid w:val="004F75CA"/>
    <w:rsid w:val="00500354"/>
    <w:rsid w:val="00500F7C"/>
    <w:rsid w:val="0050158B"/>
    <w:rsid w:val="00502103"/>
    <w:rsid w:val="00502E76"/>
    <w:rsid w:val="00503060"/>
    <w:rsid w:val="00504537"/>
    <w:rsid w:val="00504D76"/>
    <w:rsid w:val="00505524"/>
    <w:rsid w:val="0050660D"/>
    <w:rsid w:val="0050698A"/>
    <w:rsid w:val="00507600"/>
    <w:rsid w:val="00507DF5"/>
    <w:rsid w:val="00510FB7"/>
    <w:rsid w:val="005110AA"/>
    <w:rsid w:val="005117BD"/>
    <w:rsid w:val="00511A54"/>
    <w:rsid w:val="00512757"/>
    <w:rsid w:val="0051280F"/>
    <w:rsid w:val="0051311B"/>
    <w:rsid w:val="005139CF"/>
    <w:rsid w:val="00513C15"/>
    <w:rsid w:val="00513C8A"/>
    <w:rsid w:val="005142BF"/>
    <w:rsid w:val="00514B35"/>
    <w:rsid w:val="005161D6"/>
    <w:rsid w:val="00517D2C"/>
    <w:rsid w:val="005204FA"/>
    <w:rsid w:val="0052051B"/>
    <w:rsid w:val="00521694"/>
    <w:rsid w:val="00522A42"/>
    <w:rsid w:val="00523977"/>
    <w:rsid w:val="00523A50"/>
    <w:rsid w:val="00523AAB"/>
    <w:rsid w:val="00524488"/>
    <w:rsid w:val="00524927"/>
    <w:rsid w:val="00524B09"/>
    <w:rsid w:val="0052629D"/>
    <w:rsid w:val="0052675E"/>
    <w:rsid w:val="00527BD2"/>
    <w:rsid w:val="0053094A"/>
    <w:rsid w:val="005312D3"/>
    <w:rsid w:val="00531A27"/>
    <w:rsid w:val="00531A72"/>
    <w:rsid w:val="00532F4A"/>
    <w:rsid w:val="0053378A"/>
    <w:rsid w:val="005346A8"/>
    <w:rsid w:val="00534A21"/>
    <w:rsid w:val="005354D5"/>
    <w:rsid w:val="005356D3"/>
    <w:rsid w:val="005358FC"/>
    <w:rsid w:val="00536D15"/>
    <w:rsid w:val="00537286"/>
    <w:rsid w:val="00537480"/>
    <w:rsid w:val="00537952"/>
    <w:rsid w:val="00537F1B"/>
    <w:rsid w:val="005407EF"/>
    <w:rsid w:val="00540AC6"/>
    <w:rsid w:val="0054123B"/>
    <w:rsid w:val="0054124A"/>
    <w:rsid w:val="005412B1"/>
    <w:rsid w:val="00541ADE"/>
    <w:rsid w:val="00541B7A"/>
    <w:rsid w:val="005428FA"/>
    <w:rsid w:val="00542FCC"/>
    <w:rsid w:val="00543573"/>
    <w:rsid w:val="00543A87"/>
    <w:rsid w:val="00544D12"/>
    <w:rsid w:val="005458FB"/>
    <w:rsid w:val="00545D17"/>
    <w:rsid w:val="00545D61"/>
    <w:rsid w:val="0054602D"/>
    <w:rsid w:val="005463EA"/>
    <w:rsid w:val="00546C25"/>
    <w:rsid w:val="00547DFF"/>
    <w:rsid w:val="00552568"/>
    <w:rsid w:val="0055256A"/>
    <w:rsid w:val="00552844"/>
    <w:rsid w:val="00552855"/>
    <w:rsid w:val="005539B4"/>
    <w:rsid w:val="00553B08"/>
    <w:rsid w:val="00554069"/>
    <w:rsid w:val="005559D9"/>
    <w:rsid w:val="00555F71"/>
    <w:rsid w:val="00556430"/>
    <w:rsid w:val="00557F69"/>
    <w:rsid w:val="00565B9F"/>
    <w:rsid w:val="00565D42"/>
    <w:rsid w:val="00565E02"/>
    <w:rsid w:val="005663E9"/>
    <w:rsid w:val="005717B3"/>
    <w:rsid w:val="005722A0"/>
    <w:rsid w:val="005724B3"/>
    <w:rsid w:val="00572E75"/>
    <w:rsid w:val="00572EBD"/>
    <w:rsid w:val="00575AF0"/>
    <w:rsid w:val="005760F6"/>
    <w:rsid w:val="00576E3D"/>
    <w:rsid w:val="00576EE1"/>
    <w:rsid w:val="005773F0"/>
    <w:rsid w:val="005779F8"/>
    <w:rsid w:val="00577CE5"/>
    <w:rsid w:val="00580100"/>
    <w:rsid w:val="00580C41"/>
    <w:rsid w:val="00582E5B"/>
    <w:rsid w:val="00585919"/>
    <w:rsid w:val="0058621C"/>
    <w:rsid w:val="005862AF"/>
    <w:rsid w:val="0058749C"/>
    <w:rsid w:val="00587E05"/>
    <w:rsid w:val="0059059D"/>
    <w:rsid w:val="0059080D"/>
    <w:rsid w:val="005909C9"/>
    <w:rsid w:val="00590E1D"/>
    <w:rsid w:val="005919B2"/>
    <w:rsid w:val="00591A9B"/>
    <w:rsid w:val="00592E3E"/>
    <w:rsid w:val="0059318C"/>
    <w:rsid w:val="00593CC5"/>
    <w:rsid w:val="00594045"/>
    <w:rsid w:val="0059519B"/>
    <w:rsid w:val="005952F5"/>
    <w:rsid w:val="0059544B"/>
    <w:rsid w:val="005959B0"/>
    <w:rsid w:val="005962E7"/>
    <w:rsid w:val="00596E4E"/>
    <w:rsid w:val="005A007C"/>
    <w:rsid w:val="005A0A1A"/>
    <w:rsid w:val="005A181A"/>
    <w:rsid w:val="005A1A63"/>
    <w:rsid w:val="005A1F21"/>
    <w:rsid w:val="005A1FDF"/>
    <w:rsid w:val="005A28B5"/>
    <w:rsid w:val="005A3492"/>
    <w:rsid w:val="005A48AE"/>
    <w:rsid w:val="005A4DA3"/>
    <w:rsid w:val="005A6615"/>
    <w:rsid w:val="005A7191"/>
    <w:rsid w:val="005A719A"/>
    <w:rsid w:val="005A74E8"/>
    <w:rsid w:val="005A7E7E"/>
    <w:rsid w:val="005B0400"/>
    <w:rsid w:val="005B0812"/>
    <w:rsid w:val="005B0DB5"/>
    <w:rsid w:val="005B118A"/>
    <w:rsid w:val="005B1346"/>
    <w:rsid w:val="005B1442"/>
    <w:rsid w:val="005B15CF"/>
    <w:rsid w:val="005B16CD"/>
    <w:rsid w:val="005B2956"/>
    <w:rsid w:val="005B4505"/>
    <w:rsid w:val="005B6DAC"/>
    <w:rsid w:val="005C031A"/>
    <w:rsid w:val="005C0484"/>
    <w:rsid w:val="005C0778"/>
    <w:rsid w:val="005C10B0"/>
    <w:rsid w:val="005C4665"/>
    <w:rsid w:val="005C59DD"/>
    <w:rsid w:val="005C6839"/>
    <w:rsid w:val="005C7CEF"/>
    <w:rsid w:val="005D0819"/>
    <w:rsid w:val="005D08C9"/>
    <w:rsid w:val="005D167D"/>
    <w:rsid w:val="005D18B1"/>
    <w:rsid w:val="005D4FEF"/>
    <w:rsid w:val="005D5A7A"/>
    <w:rsid w:val="005D6008"/>
    <w:rsid w:val="005D6BBF"/>
    <w:rsid w:val="005D7064"/>
    <w:rsid w:val="005D7562"/>
    <w:rsid w:val="005D78CD"/>
    <w:rsid w:val="005D7CC7"/>
    <w:rsid w:val="005E0107"/>
    <w:rsid w:val="005E0E2A"/>
    <w:rsid w:val="005E1A00"/>
    <w:rsid w:val="005E1ADA"/>
    <w:rsid w:val="005E480E"/>
    <w:rsid w:val="005E49D4"/>
    <w:rsid w:val="005E52BD"/>
    <w:rsid w:val="005E65F1"/>
    <w:rsid w:val="005E7105"/>
    <w:rsid w:val="005E79C8"/>
    <w:rsid w:val="005E7A99"/>
    <w:rsid w:val="005E7BEA"/>
    <w:rsid w:val="005F04B3"/>
    <w:rsid w:val="005F0EED"/>
    <w:rsid w:val="005F0F60"/>
    <w:rsid w:val="005F1B3F"/>
    <w:rsid w:val="005F1B85"/>
    <w:rsid w:val="005F2BD3"/>
    <w:rsid w:val="005F2E58"/>
    <w:rsid w:val="005F35B4"/>
    <w:rsid w:val="005F3EAE"/>
    <w:rsid w:val="005F4DD3"/>
    <w:rsid w:val="005F5544"/>
    <w:rsid w:val="005F58D3"/>
    <w:rsid w:val="005F61FD"/>
    <w:rsid w:val="005F6A72"/>
    <w:rsid w:val="005F6A7E"/>
    <w:rsid w:val="005F6CFB"/>
    <w:rsid w:val="005F786A"/>
    <w:rsid w:val="005F7AAF"/>
    <w:rsid w:val="005F7CA1"/>
    <w:rsid w:val="0060029D"/>
    <w:rsid w:val="00600A26"/>
    <w:rsid w:val="00600F19"/>
    <w:rsid w:val="00601911"/>
    <w:rsid w:val="00601DBD"/>
    <w:rsid w:val="00602FD7"/>
    <w:rsid w:val="00603262"/>
    <w:rsid w:val="006040A3"/>
    <w:rsid w:val="00604592"/>
    <w:rsid w:val="00604E3E"/>
    <w:rsid w:val="006052DD"/>
    <w:rsid w:val="00605A46"/>
    <w:rsid w:val="0060739D"/>
    <w:rsid w:val="006076C7"/>
    <w:rsid w:val="006077AA"/>
    <w:rsid w:val="00612346"/>
    <w:rsid w:val="00612630"/>
    <w:rsid w:val="00612FBC"/>
    <w:rsid w:val="00614DC4"/>
    <w:rsid w:val="006150F6"/>
    <w:rsid w:val="00616095"/>
    <w:rsid w:val="00616B15"/>
    <w:rsid w:val="0061723E"/>
    <w:rsid w:val="00621980"/>
    <w:rsid w:val="00621B97"/>
    <w:rsid w:val="006220A2"/>
    <w:rsid w:val="006220E9"/>
    <w:rsid w:val="00622FCF"/>
    <w:rsid w:val="0062306A"/>
    <w:rsid w:val="0062468D"/>
    <w:rsid w:val="00624CF9"/>
    <w:rsid w:val="00624D87"/>
    <w:rsid w:val="00625594"/>
    <w:rsid w:val="006258C0"/>
    <w:rsid w:val="00627598"/>
    <w:rsid w:val="0062762E"/>
    <w:rsid w:val="00631230"/>
    <w:rsid w:val="00631B2A"/>
    <w:rsid w:val="00631F17"/>
    <w:rsid w:val="00632189"/>
    <w:rsid w:val="006358D7"/>
    <w:rsid w:val="00641127"/>
    <w:rsid w:val="006426CD"/>
    <w:rsid w:val="0064301E"/>
    <w:rsid w:val="00644548"/>
    <w:rsid w:val="0064454B"/>
    <w:rsid w:val="006446ED"/>
    <w:rsid w:val="00644BCB"/>
    <w:rsid w:val="006459BD"/>
    <w:rsid w:val="006474F5"/>
    <w:rsid w:val="00647669"/>
    <w:rsid w:val="00647DB3"/>
    <w:rsid w:val="00650213"/>
    <w:rsid w:val="006502AE"/>
    <w:rsid w:val="006508EC"/>
    <w:rsid w:val="006514C8"/>
    <w:rsid w:val="00651D2C"/>
    <w:rsid w:val="0065280F"/>
    <w:rsid w:val="0065301B"/>
    <w:rsid w:val="006536DC"/>
    <w:rsid w:val="006541D9"/>
    <w:rsid w:val="00654314"/>
    <w:rsid w:val="00655087"/>
    <w:rsid w:val="00655BC9"/>
    <w:rsid w:val="00656239"/>
    <w:rsid w:val="00657176"/>
    <w:rsid w:val="00657269"/>
    <w:rsid w:val="0065790D"/>
    <w:rsid w:val="00657B07"/>
    <w:rsid w:val="00657EB6"/>
    <w:rsid w:val="00657FD4"/>
    <w:rsid w:val="0066072B"/>
    <w:rsid w:val="00660905"/>
    <w:rsid w:val="00660A1E"/>
    <w:rsid w:val="006622D0"/>
    <w:rsid w:val="006632DB"/>
    <w:rsid w:val="00663E5D"/>
    <w:rsid w:val="00663FA2"/>
    <w:rsid w:val="00664E02"/>
    <w:rsid w:val="00664F36"/>
    <w:rsid w:val="00665297"/>
    <w:rsid w:val="00665906"/>
    <w:rsid w:val="00665E49"/>
    <w:rsid w:val="00666194"/>
    <w:rsid w:val="006676F4"/>
    <w:rsid w:val="006701C4"/>
    <w:rsid w:val="0067095D"/>
    <w:rsid w:val="006712E2"/>
    <w:rsid w:val="00671C43"/>
    <w:rsid w:val="00672169"/>
    <w:rsid w:val="006732A1"/>
    <w:rsid w:val="0067353F"/>
    <w:rsid w:val="0067383D"/>
    <w:rsid w:val="00673FBC"/>
    <w:rsid w:val="006743DD"/>
    <w:rsid w:val="006745FA"/>
    <w:rsid w:val="00675ED6"/>
    <w:rsid w:val="006803B4"/>
    <w:rsid w:val="00680BB2"/>
    <w:rsid w:val="00681653"/>
    <w:rsid w:val="00681E85"/>
    <w:rsid w:val="00682113"/>
    <w:rsid w:val="00682272"/>
    <w:rsid w:val="006829DF"/>
    <w:rsid w:val="0068414F"/>
    <w:rsid w:val="00684405"/>
    <w:rsid w:val="006846B0"/>
    <w:rsid w:val="006849F1"/>
    <w:rsid w:val="00685FD6"/>
    <w:rsid w:val="00686366"/>
    <w:rsid w:val="006863B3"/>
    <w:rsid w:val="00686480"/>
    <w:rsid w:val="0069074E"/>
    <w:rsid w:val="00690787"/>
    <w:rsid w:val="00690BD2"/>
    <w:rsid w:val="00691D20"/>
    <w:rsid w:val="00692097"/>
    <w:rsid w:val="00693243"/>
    <w:rsid w:val="006932D3"/>
    <w:rsid w:val="006934AC"/>
    <w:rsid w:val="006942D1"/>
    <w:rsid w:val="00694440"/>
    <w:rsid w:val="006944E1"/>
    <w:rsid w:val="00694646"/>
    <w:rsid w:val="00694B67"/>
    <w:rsid w:val="006956BE"/>
    <w:rsid w:val="00696314"/>
    <w:rsid w:val="00696389"/>
    <w:rsid w:val="00696623"/>
    <w:rsid w:val="00696F7D"/>
    <w:rsid w:val="0069714A"/>
    <w:rsid w:val="0069737E"/>
    <w:rsid w:val="006975A9"/>
    <w:rsid w:val="00697807"/>
    <w:rsid w:val="006A1819"/>
    <w:rsid w:val="006A190C"/>
    <w:rsid w:val="006A34E1"/>
    <w:rsid w:val="006A4136"/>
    <w:rsid w:val="006A478D"/>
    <w:rsid w:val="006A513B"/>
    <w:rsid w:val="006A540B"/>
    <w:rsid w:val="006A5452"/>
    <w:rsid w:val="006A6C9A"/>
    <w:rsid w:val="006B0026"/>
    <w:rsid w:val="006B2F12"/>
    <w:rsid w:val="006B319F"/>
    <w:rsid w:val="006B37BB"/>
    <w:rsid w:val="006B3984"/>
    <w:rsid w:val="006B3AB3"/>
    <w:rsid w:val="006B4155"/>
    <w:rsid w:val="006B4F55"/>
    <w:rsid w:val="006B7311"/>
    <w:rsid w:val="006B78EF"/>
    <w:rsid w:val="006B79CF"/>
    <w:rsid w:val="006B7E0E"/>
    <w:rsid w:val="006C1F2C"/>
    <w:rsid w:val="006C26F3"/>
    <w:rsid w:val="006C2B8E"/>
    <w:rsid w:val="006C2BA9"/>
    <w:rsid w:val="006C3820"/>
    <w:rsid w:val="006C3923"/>
    <w:rsid w:val="006C476E"/>
    <w:rsid w:val="006C477F"/>
    <w:rsid w:val="006C506A"/>
    <w:rsid w:val="006C53CC"/>
    <w:rsid w:val="006C5898"/>
    <w:rsid w:val="006C5982"/>
    <w:rsid w:val="006C6558"/>
    <w:rsid w:val="006C6788"/>
    <w:rsid w:val="006C6BAC"/>
    <w:rsid w:val="006C6DC5"/>
    <w:rsid w:val="006C6F7F"/>
    <w:rsid w:val="006C7B7B"/>
    <w:rsid w:val="006D091D"/>
    <w:rsid w:val="006D0C90"/>
    <w:rsid w:val="006D0F2F"/>
    <w:rsid w:val="006D2241"/>
    <w:rsid w:val="006D3A2B"/>
    <w:rsid w:val="006D4490"/>
    <w:rsid w:val="006D44FA"/>
    <w:rsid w:val="006D4777"/>
    <w:rsid w:val="006D5CDC"/>
    <w:rsid w:val="006D5FA0"/>
    <w:rsid w:val="006D6BE9"/>
    <w:rsid w:val="006D755B"/>
    <w:rsid w:val="006D7FED"/>
    <w:rsid w:val="006E126E"/>
    <w:rsid w:val="006E18D6"/>
    <w:rsid w:val="006E1AC2"/>
    <w:rsid w:val="006E1BE5"/>
    <w:rsid w:val="006E1C83"/>
    <w:rsid w:val="006E1EC3"/>
    <w:rsid w:val="006E21CF"/>
    <w:rsid w:val="006E2FE2"/>
    <w:rsid w:val="006E32C0"/>
    <w:rsid w:val="006E3575"/>
    <w:rsid w:val="006E3880"/>
    <w:rsid w:val="006E3CA0"/>
    <w:rsid w:val="006E41E1"/>
    <w:rsid w:val="006E48FB"/>
    <w:rsid w:val="006E5322"/>
    <w:rsid w:val="006E5816"/>
    <w:rsid w:val="006E5940"/>
    <w:rsid w:val="006E5AC8"/>
    <w:rsid w:val="006E7B50"/>
    <w:rsid w:val="006F03C2"/>
    <w:rsid w:val="006F0827"/>
    <w:rsid w:val="006F0B0A"/>
    <w:rsid w:val="006F0CF4"/>
    <w:rsid w:val="006F181A"/>
    <w:rsid w:val="006F2043"/>
    <w:rsid w:val="006F285A"/>
    <w:rsid w:val="006F2D7D"/>
    <w:rsid w:val="006F3C85"/>
    <w:rsid w:val="006F3F2F"/>
    <w:rsid w:val="006F4087"/>
    <w:rsid w:val="006F5966"/>
    <w:rsid w:val="006F759B"/>
    <w:rsid w:val="00700085"/>
    <w:rsid w:val="0070051A"/>
    <w:rsid w:val="0070114D"/>
    <w:rsid w:val="00701379"/>
    <w:rsid w:val="0070149E"/>
    <w:rsid w:val="00702358"/>
    <w:rsid w:val="00702827"/>
    <w:rsid w:val="00702AB0"/>
    <w:rsid w:val="0070410F"/>
    <w:rsid w:val="00704520"/>
    <w:rsid w:val="007062DC"/>
    <w:rsid w:val="007074BA"/>
    <w:rsid w:val="00707A1C"/>
    <w:rsid w:val="00711379"/>
    <w:rsid w:val="00713710"/>
    <w:rsid w:val="00713C66"/>
    <w:rsid w:val="00713C6A"/>
    <w:rsid w:val="00713D56"/>
    <w:rsid w:val="0071477E"/>
    <w:rsid w:val="00714907"/>
    <w:rsid w:val="007149DC"/>
    <w:rsid w:val="00714CC4"/>
    <w:rsid w:val="00714CD4"/>
    <w:rsid w:val="00715303"/>
    <w:rsid w:val="0071599E"/>
    <w:rsid w:val="00716653"/>
    <w:rsid w:val="00717D23"/>
    <w:rsid w:val="007202B5"/>
    <w:rsid w:val="00720503"/>
    <w:rsid w:val="00721BF4"/>
    <w:rsid w:val="00723110"/>
    <w:rsid w:val="007233F1"/>
    <w:rsid w:val="00724088"/>
    <w:rsid w:val="00724F7B"/>
    <w:rsid w:val="00725995"/>
    <w:rsid w:val="00727612"/>
    <w:rsid w:val="00730B5F"/>
    <w:rsid w:val="007317F7"/>
    <w:rsid w:val="0073216C"/>
    <w:rsid w:val="00732189"/>
    <w:rsid w:val="0073274E"/>
    <w:rsid w:val="00732985"/>
    <w:rsid w:val="007336D5"/>
    <w:rsid w:val="00733D89"/>
    <w:rsid w:val="00734E03"/>
    <w:rsid w:val="00735A92"/>
    <w:rsid w:val="00735D56"/>
    <w:rsid w:val="00736D21"/>
    <w:rsid w:val="0073787D"/>
    <w:rsid w:val="00737C12"/>
    <w:rsid w:val="00737F42"/>
    <w:rsid w:val="007408F8"/>
    <w:rsid w:val="00740AC6"/>
    <w:rsid w:val="00740DE1"/>
    <w:rsid w:val="00740F08"/>
    <w:rsid w:val="00742686"/>
    <w:rsid w:val="007429FD"/>
    <w:rsid w:val="00742C4D"/>
    <w:rsid w:val="00744B22"/>
    <w:rsid w:val="007452C3"/>
    <w:rsid w:val="00745818"/>
    <w:rsid w:val="00745918"/>
    <w:rsid w:val="00746209"/>
    <w:rsid w:val="00747C12"/>
    <w:rsid w:val="00747D60"/>
    <w:rsid w:val="00747EFA"/>
    <w:rsid w:val="00747FA5"/>
    <w:rsid w:val="00750393"/>
    <w:rsid w:val="0075046A"/>
    <w:rsid w:val="00751016"/>
    <w:rsid w:val="007518A3"/>
    <w:rsid w:val="00751CF8"/>
    <w:rsid w:val="00751E72"/>
    <w:rsid w:val="0075271C"/>
    <w:rsid w:val="007534FD"/>
    <w:rsid w:val="00755373"/>
    <w:rsid w:val="007574E8"/>
    <w:rsid w:val="00757859"/>
    <w:rsid w:val="007579C1"/>
    <w:rsid w:val="00760E2F"/>
    <w:rsid w:val="00761DAF"/>
    <w:rsid w:val="007627DA"/>
    <w:rsid w:val="00764C9C"/>
    <w:rsid w:val="00764E00"/>
    <w:rsid w:val="00764E92"/>
    <w:rsid w:val="0076506F"/>
    <w:rsid w:val="00765FCE"/>
    <w:rsid w:val="00766311"/>
    <w:rsid w:val="0076634A"/>
    <w:rsid w:val="00766787"/>
    <w:rsid w:val="00766CBB"/>
    <w:rsid w:val="00766F44"/>
    <w:rsid w:val="0076760A"/>
    <w:rsid w:val="00767ACB"/>
    <w:rsid w:val="00770973"/>
    <w:rsid w:val="0077188C"/>
    <w:rsid w:val="00772824"/>
    <w:rsid w:val="00773BA2"/>
    <w:rsid w:val="00774595"/>
    <w:rsid w:val="00774D39"/>
    <w:rsid w:val="00774F94"/>
    <w:rsid w:val="00775C14"/>
    <w:rsid w:val="00775C36"/>
    <w:rsid w:val="00776FC7"/>
    <w:rsid w:val="00777F81"/>
    <w:rsid w:val="00777FA2"/>
    <w:rsid w:val="007815CC"/>
    <w:rsid w:val="0078392A"/>
    <w:rsid w:val="00783AD8"/>
    <w:rsid w:val="00784237"/>
    <w:rsid w:val="0078539A"/>
    <w:rsid w:val="007857F8"/>
    <w:rsid w:val="00785E61"/>
    <w:rsid w:val="0078674A"/>
    <w:rsid w:val="00786D84"/>
    <w:rsid w:val="00786F49"/>
    <w:rsid w:val="0079008E"/>
    <w:rsid w:val="00790447"/>
    <w:rsid w:val="007906B3"/>
    <w:rsid w:val="00791714"/>
    <w:rsid w:val="00792E8A"/>
    <w:rsid w:val="00794996"/>
    <w:rsid w:val="00794DC2"/>
    <w:rsid w:val="0079553F"/>
    <w:rsid w:val="00795E25"/>
    <w:rsid w:val="00796FE9"/>
    <w:rsid w:val="00797A06"/>
    <w:rsid w:val="007A2596"/>
    <w:rsid w:val="007A263D"/>
    <w:rsid w:val="007A3737"/>
    <w:rsid w:val="007A415A"/>
    <w:rsid w:val="007A4863"/>
    <w:rsid w:val="007A4C17"/>
    <w:rsid w:val="007A5E5F"/>
    <w:rsid w:val="007A6A35"/>
    <w:rsid w:val="007A6F6B"/>
    <w:rsid w:val="007B0917"/>
    <w:rsid w:val="007B0EDD"/>
    <w:rsid w:val="007B15F4"/>
    <w:rsid w:val="007B344E"/>
    <w:rsid w:val="007B388E"/>
    <w:rsid w:val="007B38D4"/>
    <w:rsid w:val="007B4C4B"/>
    <w:rsid w:val="007B560E"/>
    <w:rsid w:val="007B5B89"/>
    <w:rsid w:val="007B5CD4"/>
    <w:rsid w:val="007B6358"/>
    <w:rsid w:val="007B6FE7"/>
    <w:rsid w:val="007B7051"/>
    <w:rsid w:val="007B714D"/>
    <w:rsid w:val="007B720E"/>
    <w:rsid w:val="007B76BC"/>
    <w:rsid w:val="007B77E8"/>
    <w:rsid w:val="007B7E40"/>
    <w:rsid w:val="007C0172"/>
    <w:rsid w:val="007C1C45"/>
    <w:rsid w:val="007C28FA"/>
    <w:rsid w:val="007C2FAD"/>
    <w:rsid w:val="007C31F0"/>
    <w:rsid w:val="007C3AF2"/>
    <w:rsid w:val="007C3DC9"/>
    <w:rsid w:val="007C4A0E"/>
    <w:rsid w:val="007C4B47"/>
    <w:rsid w:val="007C4D6E"/>
    <w:rsid w:val="007C5491"/>
    <w:rsid w:val="007C6626"/>
    <w:rsid w:val="007C68DC"/>
    <w:rsid w:val="007C6FAC"/>
    <w:rsid w:val="007C7B1C"/>
    <w:rsid w:val="007C7B80"/>
    <w:rsid w:val="007D0A7D"/>
    <w:rsid w:val="007D11F6"/>
    <w:rsid w:val="007D1B61"/>
    <w:rsid w:val="007D1CCE"/>
    <w:rsid w:val="007D2299"/>
    <w:rsid w:val="007D2BA1"/>
    <w:rsid w:val="007D31A4"/>
    <w:rsid w:val="007D39A2"/>
    <w:rsid w:val="007D3A7D"/>
    <w:rsid w:val="007D3C66"/>
    <w:rsid w:val="007D573C"/>
    <w:rsid w:val="007D676E"/>
    <w:rsid w:val="007D723E"/>
    <w:rsid w:val="007D77BD"/>
    <w:rsid w:val="007D7977"/>
    <w:rsid w:val="007D7A75"/>
    <w:rsid w:val="007E02BF"/>
    <w:rsid w:val="007E0378"/>
    <w:rsid w:val="007E20EA"/>
    <w:rsid w:val="007E20ED"/>
    <w:rsid w:val="007E257D"/>
    <w:rsid w:val="007E2E66"/>
    <w:rsid w:val="007E32E4"/>
    <w:rsid w:val="007E6195"/>
    <w:rsid w:val="007E6E9C"/>
    <w:rsid w:val="007E788E"/>
    <w:rsid w:val="007F0B6E"/>
    <w:rsid w:val="007F136B"/>
    <w:rsid w:val="007F1632"/>
    <w:rsid w:val="007F22BB"/>
    <w:rsid w:val="007F2645"/>
    <w:rsid w:val="007F2C78"/>
    <w:rsid w:val="007F2F72"/>
    <w:rsid w:val="007F4D7E"/>
    <w:rsid w:val="007F5234"/>
    <w:rsid w:val="007F59DF"/>
    <w:rsid w:val="007F5B4D"/>
    <w:rsid w:val="007F6308"/>
    <w:rsid w:val="007F6580"/>
    <w:rsid w:val="007F6D42"/>
    <w:rsid w:val="007F703F"/>
    <w:rsid w:val="007F7383"/>
    <w:rsid w:val="007F7897"/>
    <w:rsid w:val="007F79BC"/>
    <w:rsid w:val="007F7CC1"/>
    <w:rsid w:val="007F7EB2"/>
    <w:rsid w:val="0080065E"/>
    <w:rsid w:val="008013ED"/>
    <w:rsid w:val="00801C06"/>
    <w:rsid w:val="00802487"/>
    <w:rsid w:val="00803059"/>
    <w:rsid w:val="00803732"/>
    <w:rsid w:val="0080430F"/>
    <w:rsid w:val="0080534C"/>
    <w:rsid w:val="008054E4"/>
    <w:rsid w:val="00805D6C"/>
    <w:rsid w:val="008060D9"/>
    <w:rsid w:val="00806C02"/>
    <w:rsid w:val="00807143"/>
    <w:rsid w:val="008073EB"/>
    <w:rsid w:val="00810B8F"/>
    <w:rsid w:val="00811605"/>
    <w:rsid w:val="00811C03"/>
    <w:rsid w:val="0081228C"/>
    <w:rsid w:val="008141BC"/>
    <w:rsid w:val="008148B0"/>
    <w:rsid w:val="0081756C"/>
    <w:rsid w:val="0082061D"/>
    <w:rsid w:val="00820C3F"/>
    <w:rsid w:val="00822EA2"/>
    <w:rsid w:val="00823D93"/>
    <w:rsid w:val="008241B2"/>
    <w:rsid w:val="00824E24"/>
    <w:rsid w:val="0082534B"/>
    <w:rsid w:val="0082575E"/>
    <w:rsid w:val="00825A59"/>
    <w:rsid w:val="00825EA3"/>
    <w:rsid w:val="008260BD"/>
    <w:rsid w:val="00826493"/>
    <w:rsid w:val="00827682"/>
    <w:rsid w:val="00827D0D"/>
    <w:rsid w:val="00830ACF"/>
    <w:rsid w:val="0083233B"/>
    <w:rsid w:val="00832489"/>
    <w:rsid w:val="00832961"/>
    <w:rsid w:val="00832DAA"/>
    <w:rsid w:val="00833914"/>
    <w:rsid w:val="00833A14"/>
    <w:rsid w:val="00833BE0"/>
    <w:rsid w:val="00833EFF"/>
    <w:rsid w:val="0083529F"/>
    <w:rsid w:val="00835C50"/>
    <w:rsid w:val="00835E05"/>
    <w:rsid w:val="0083714F"/>
    <w:rsid w:val="00837191"/>
    <w:rsid w:val="008372DE"/>
    <w:rsid w:val="008401DA"/>
    <w:rsid w:val="00840316"/>
    <w:rsid w:val="00843F0A"/>
    <w:rsid w:val="00844159"/>
    <w:rsid w:val="0084553B"/>
    <w:rsid w:val="00845D52"/>
    <w:rsid w:val="00846397"/>
    <w:rsid w:val="00846452"/>
    <w:rsid w:val="008469A5"/>
    <w:rsid w:val="008472C5"/>
    <w:rsid w:val="008475C9"/>
    <w:rsid w:val="008504C1"/>
    <w:rsid w:val="00851B4B"/>
    <w:rsid w:val="00852017"/>
    <w:rsid w:val="00852C80"/>
    <w:rsid w:val="00852EC5"/>
    <w:rsid w:val="008530D8"/>
    <w:rsid w:val="008532C5"/>
    <w:rsid w:val="008552CD"/>
    <w:rsid w:val="0085539B"/>
    <w:rsid w:val="008558E6"/>
    <w:rsid w:val="008569DD"/>
    <w:rsid w:val="00857097"/>
    <w:rsid w:val="008578DA"/>
    <w:rsid w:val="008604F1"/>
    <w:rsid w:val="00860DE8"/>
    <w:rsid w:val="00860F56"/>
    <w:rsid w:val="0086105C"/>
    <w:rsid w:val="0086183C"/>
    <w:rsid w:val="00862161"/>
    <w:rsid w:val="00862EAD"/>
    <w:rsid w:val="0086345F"/>
    <w:rsid w:val="00863758"/>
    <w:rsid w:val="0086441B"/>
    <w:rsid w:val="008651C5"/>
    <w:rsid w:val="00865B8E"/>
    <w:rsid w:val="0086614A"/>
    <w:rsid w:val="00867114"/>
    <w:rsid w:val="0087103F"/>
    <w:rsid w:val="00874C89"/>
    <w:rsid w:val="0087513A"/>
    <w:rsid w:val="00875A36"/>
    <w:rsid w:val="00875FED"/>
    <w:rsid w:val="00876770"/>
    <w:rsid w:val="0087693D"/>
    <w:rsid w:val="008774DE"/>
    <w:rsid w:val="00877A24"/>
    <w:rsid w:val="008803C3"/>
    <w:rsid w:val="008807E4"/>
    <w:rsid w:val="00880B67"/>
    <w:rsid w:val="00881338"/>
    <w:rsid w:val="00881599"/>
    <w:rsid w:val="0088178D"/>
    <w:rsid w:val="008836A1"/>
    <w:rsid w:val="00884599"/>
    <w:rsid w:val="00884CC4"/>
    <w:rsid w:val="00885543"/>
    <w:rsid w:val="0088671A"/>
    <w:rsid w:val="00886B67"/>
    <w:rsid w:val="008871D6"/>
    <w:rsid w:val="00887BBD"/>
    <w:rsid w:val="00887E15"/>
    <w:rsid w:val="00890361"/>
    <w:rsid w:val="00891D07"/>
    <w:rsid w:val="008920E4"/>
    <w:rsid w:val="00892195"/>
    <w:rsid w:val="00892450"/>
    <w:rsid w:val="00893959"/>
    <w:rsid w:val="00893A82"/>
    <w:rsid w:val="0089405F"/>
    <w:rsid w:val="00895942"/>
    <w:rsid w:val="008961DC"/>
    <w:rsid w:val="00896BBF"/>
    <w:rsid w:val="00896C48"/>
    <w:rsid w:val="00896CCC"/>
    <w:rsid w:val="00897D8C"/>
    <w:rsid w:val="008A0ACA"/>
    <w:rsid w:val="008A0B11"/>
    <w:rsid w:val="008A1902"/>
    <w:rsid w:val="008A1BA6"/>
    <w:rsid w:val="008A2083"/>
    <w:rsid w:val="008A373F"/>
    <w:rsid w:val="008A404B"/>
    <w:rsid w:val="008A423C"/>
    <w:rsid w:val="008A4B00"/>
    <w:rsid w:val="008A4D24"/>
    <w:rsid w:val="008A5827"/>
    <w:rsid w:val="008A5B43"/>
    <w:rsid w:val="008A7B6E"/>
    <w:rsid w:val="008A7BF0"/>
    <w:rsid w:val="008B0446"/>
    <w:rsid w:val="008B1993"/>
    <w:rsid w:val="008B2427"/>
    <w:rsid w:val="008B3C8A"/>
    <w:rsid w:val="008B432C"/>
    <w:rsid w:val="008B625C"/>
    <w:rsid w:val="008B672E"/>
    <w:rsid w:val="008C024C"/>
    <w:rsid w:val="008C1027"/>
    <w:rsid w:val="008C2617"/>
    <w:rsid w:val="008C2689"/>
    <w:rsid w:val="008C337D"/>
    <w:rsid w:val="008C3597"/>
    <w:rsid w:val="008C3840"/>
    <w:rsid w:val="008C5DDD"/>
    <w:rsid w:val="008C615D"/>
    <w:rsid w:val="008C6165"/>
    <w:rsid w:val="008C71EB"/>
    <w:rsid w:val="008C788E"/>
    <w:rsid w:val="008C7B2C"/>
    <w:rsid w:val="008C7C7C"/>
    <w:rsid w:val="008D079B"/>
    <w:rsid w:val="008D0F6E"/>
    <w:rsid w:val="008D1370"/>
    <w:rsid w:val="008D2489"/>
    <w:rsid w:val="008D2B74"/>
    <w:rsid w:val="008D4E75"/>
    <w:rsid w:val="008D5149"/>
    <w:rsid w:val="008D5420"/>
    <w:rsid w:val="008D55C5"/>
    <w:rsid w:val="008D7B56"/>
    <w:rsid w:val="008E0C75"/>
    <w:rsid w:val="008E2D05"/>
    <w:rsid w:val="008E31F9"/>
    <w:rsid w:val="008E39D2"/>
    <w:rsid w:val="008E4F1F"/>
    <w:rsid w:val="008E5CA2"/>
    <w:rsid w:val="008E6FDE"/>
    <w:rsid w:val="008F02E8"/>
    <w:rsid w:val="008F0541"/>
    <w:rsid w:val="008F07C1"/>
    <w:rsid w:val="008F0D6C"/>
    <w:rsid w:val="008F194E"/>
    <w:rsid w:val="008F196C"/>
    <w:rsid w:val="008F261E"/>
    <w:rsid w:val="008F46B9"/>
    <w:rsid w:val="008F5083"/>
    <w:rsid w:val="008F5684"/>
    <w:rsid w:val="008F5A94"/>
    <w:rsid w:val="008F5C13"/>
    <w:rsid w:val="008F5CE6"/>
    <w:rsid w:val="008F62A4"/>
    <w:rsid w:val="008F6443"/>
    <w:rsid w:val="008F7DD6"/>
    <w:rsid w:val="008F7E7C"/>
    <w:rsid w:val="00900D3C"/>
    <w:rsid w:val="00901799"/>
    <w:rsid w:val="00901804"/>
    <w:rsid w:val="00901D8D"/>
    <w:rsid w:val="00902ECC"/>
    <w:rsid w:val="00902F5D"/>
    <w:rsid w:val="009035D2"/>
    <w:rsid w:val="00903A87"/>
    <w:rsid w:val="00903FEE"/>
    <w:rsid w:val="00905D61"/>
    <w:rsid w:val="00906C8B"/>
    <w:rsid w:val="00907644"/>
    <w:rsid w:val="00907725"/>
    <w:rsid w:val="00907C94"/>
    <w:rsid w:val="0091051A"/>
    <w:rsid w:val="00910EA0"/>
    <w:rsid w:val="00911A24"/>
    <w:rsid w:val="00912710"/>
    <w:rsid w:val="00912974"/>
    <w:rsid w:val="00913066"/>
    <w:rsid w:val="009134A5"/>
    <w:rsid w:val="009151B7"/>
    <w:rsid w:val="0091617F"/>
    <w:rsid w:val="0091630E"/>
    <w:rsid w:val="0091639A"/>
    <w:rsid w:val="00916587"/>
    <w:rsid w:val="00917058"/>
    <w:rsid w:val="009171F9"/>
    <w:rsid w:val="00917F7B"/>
    <w:rsid w:val="009203E3"/>
    <w:rsid w:val="00921E12"/>
    <w:rsid w:val="00922163"/>
    <w:rsid w:val="00922A81"/>
    <w:rsid w:val="00922E90"/>
    <w:rsid w:val="00922F01"/>
    <w:rsid w:val="0092375F"/>
    <w:rsid w:val="00923CC8"/>
    <w:rsid w:val="00924519"/>
    <w:rsid w:val="00925423"/>
    <w:rsid w:val="009256A7"/>
    <w:rsid w:val="009257F3"/>
    <w:rsid w:val="00926074"/>
    <w:rsid w:val="00927425"/>
    <w:rsid w:val="00930890"/>
    <w:rsid w:val="00931330"/>
    <w:rsid w:val="0093298C"/>
    <w:rsid w:val="00932D50"/>
    <w:rsid w:val="00933276"/>
    <w:rsid w:val="00934C7A"/>
    <w:rsid w:val="00935B14"/>
    <w:rsid w:val="00935E19"/>
    <w:rsid w:val="009360BE"/>
    <w:rsid w:val="009366F2"/>
    <w:rsid w:val="009371FB"/>
    <w:rsid w:val="0093732C"/>
    <w:rsid w:val="00937A82"/>
    <w:rsid w:val="00937B88"/>
    <w:rsid w:val="00937E72"/>
    <w:rsid w:val="00940428"/>
    <w:rsid w:val="00940C95"/>
    <w:rsid w:val="00942015"/>
    <w:rsid w:val="00942DA0"/>
    <w:rsid w:val="009436E0"/>
    <w:rsid w:val="00943E20"/>
    <w:rsid w:val="0094487A"/>
    <w:rsid w:val="00944B89"/>
    <w:rsid w:val="009451D1"/>
    <w:rsid w:val="009453E2"/>
    <w:rsid w:val="00946168"/>
    <w:rsid w:val="00946BCF"/>
    <w:rsid w:val="00946BE7"/>
    <w:rsid w:val="00946FE0"/>
    <w:rsid w:val="00947B99"/>
    <w:rsid w:val="0095065A"/>
    <w:rsid w:val="00950EBE"/>
    <w:rsid w:val="00951577"/>
    <w:rsid w:val="00951EC5"/>
    <w:rsid w:val="009524B1"/>
    <w:rsid w:val="0095429A"/>
    <w:rsid w:val="009550FC"/>
    <w:rsid w:val="00955FE0"/>
    <w:rsid w:val="00957461"/>
    <w:rsid w:val="009574D5"/>
    <w:rsid w:val="00961E3E"/>
    <w:rsid w:val="0096219B"/>
    <w:rsid w:val="0096400F"/>
    <w:rsid w:val="0096563C"/>
    <w:rsid w:val="00966687"/>
    <w:rsid w:val="00966ADE"/>
    <w:rsid w:val="00967895"/>
    <w:rsid w:val="00967975"/>
    <w:rsid w:val="00967E61"/>
    <w:rsid w:val="00970B39"/>
    <w:rsid w:val="00970C07"/>
    <w:rsid w:val="00971E71"/>
    <w:rsid w:val="00972B2A"/>
    <w:rsid w:val="0097368D"/>
    <w:rsid w:val="00973FBE"/>
    <w:rsid w:val="0097537F"/>
    <w:rsid w:val="00975F20"/>
    <w:rsid w:val="00976AEE"/>
    <w:rsid w:val="00977418"/>
    <w:rsid w:val="009826CA"/>
    <w:rsid w:val="00982F25"/>
    <w:rsid w:val="0098352A"/>
    <w:rsid w:val="009839A7"/>
    <w:rsid w:val="00983F2B"/>
    <w:rsid w:val="00984FE9"/>
    <w:rsid w:val="00985A9B"/>
    <w:rsid w:val="009863F7"/>
    <w:rsid w:val="00986475"/>
    <w:rsid w:val="00986AF0"/>
    <w:rsid w:val="00990283"/>
    <w:rsid w:val="00991E84"/>
    <w:rsid w:val="00991F9D"/>
    <w:rsid w:val="0099285C"/>
    <w:rsid w:val="00993913"/>
    <w:rsid w:val="0099407D"/>
    <w:rsid w:val="0099468B"/>
    <w:rsid w:val="00994C2D"/>
    <w:rsid w:val="00994EBC"/>
    <w:rsid w:val="009957CC"/>
    <w:rsid w:val="00995CD3"/>
    <w:rsid w:val="00996786"/>
    <w:rsid w:val="00996BE9"/>
    <w:rsid w:val="00996CC4"/>
    <w:rsid w:val="00996FCB"/>
    <w:rsid w:val="009972FA"/>
    <w:rsid w:val="00997516"/>
    <w:rsid w:val="00997A9C"/>
    <w:rsid w:val="009A13FB"/>
    <w:rsid w:val="009A16E2"/>
    <w:rsid w:val="009A1F66"/>
    <w:rsid w:val="009A3396"/>
    <w:rsid w:val="009A3AF7"/>
    <w:rsid w:val="009A485C"/>
    <w:rsid w:val="009A6825"/>
    <w:rsid w:val="009B0E41"/>
    <w:rsid w:val="009B2B20"/>
    <w:rsid w:val="009B3613"/>
    <w:rsid w:val="009B3670"/>
    <w:rsid w:val="009B53E5"/>
    <w:rsid w:val="009B55FD"/>
    <w:rsid w:val="009B5F3F"/>
    <w:rsid w:val="009B6562"/>
    <w:rsid w:val="009C1175"/>
    <w:rsid w:val="009C13A5"/>
    <w:rsid w:val="009C21B4"/>
    <w:rsid w:val="009C2BDD"/>
    <w:rsid w:val="009C2DB2"/>
    <w:rsid w:val="009C3B1D"/>
    <w:rsid w:val="009C4779"/>
    <w:rsid w:val="009C4D44"/>
    <w:rsid w:val="009C4D6D"/>
    <w:rsid w:val="009C4F17"/>
    <w:rsid w:val="009C521D"/>
    <w:rsid w:val="009C641A"/>
    <w:rsid w:val="009C67BA"/>
    <w:rsid w:val="009C6923"/>
    <w:rsid w:val="009D062F"/>
    <w:rsid w:val="009D0CB3"/>
    <w:rsid w:val="009D1C9A"/>
    <w:rsid w:val="009D1FAC"/>
    <w:rsid w:val="009D3172"/>
    <w:rsid w:val="009D33B5"/>
    <w:rsid w:val="009D4B41"/>
    <w:rsid w:val="009D4D0E"/>
    <w:rsid w:val="009D58C2"/>
    <w:rsid w:val="009D5BD9"/>
    <w:rsid w:val="009D680F"/>
    <w:rsid w:val="009D6DD3"/>
    <w:rsid w:val="009D6DD5"/>
    <w:rsid w:val="009D763A"/>
    <w:rsid w:val="009D7929"/>
    <w:rsid w:val="009D7EE1"/>
    <w:rsid w:val="009E04B6"/>
    <w:rsid w:val="009E0DE4"/>
    <w:rsid w:val="009E14E8"/>
    <w:rsid w:val="009E157C"/>
    <w:rsid w:val="009E1E3D"/>
    <w:rsid w:val="009E282C"/>
    <w:rsid w:val="009E376D"/>
    <w:rsid w:val="009E3815"/>
    <w:rsid w:val="009E40D2"/>
    <w:rsid w:val="009E437B"/>
    <w:rsid w:val="009E5A34"/>
    <w:rsid w:val="009E5CB0"/>
    <w:rsid w:val="009E5D00"/>
    <w:rsid w:val="009E6BEE"/>
    <w:rsid w:val="009F0458"/>
    <w:rsid w:val="009F0948"/>
    <w:rsid w:val="009F0D6F"/>
    <w:rsid w:val="009F1710"/>
    <w:rsid w:val="009F1B7B"/>
    <w:rsid w:val="009F214F"/>
    <w:rsid w:val="009F3F88"/>
    <w:rsid w:val="009F5120"/>
    <w:rsid w:val="009F56E7"/>
    <w:rsid w:val="009F57EA"/>
    <w:rsid w:val="009F5B16"/>
    <w:rsid w:val="009F5CF5"/>
    <w:rsid w:val="009F61FD"/>
    <w:rsid w:val="009F698B"/>
    <w:rsid w:val="009F6C33"/>
    <w:rsid w:val="009F722B"/>
    <w:rsid w:val="009F779B"/>
    <w:rsid w:val="009F7A3E"/>
    <w:rsid w:val="00A000F7"/>
    <w:rsid w:val="00A003BF"/>
    <w:rsid w:val="00A00B4F"/>
    <w:rsid w:val="00A010CD"/>
    <w:rsid w:val="00A01C98"/>
    <w:rsid w:val="00A02BE2"/>
    <w:rsid w:val="00A0384F"/>
    <w:rsid w:val="00A0385F"/>
    <w:rsid w:val="00A04172"/>
    <w:rsid w:val="00A045A9"/>
    <w:rsid w:val="00A048A0"/>
    <w:rsid w:val="00A05888"/>
    <w:rsid w:val="00A05C62"/>
    <w:rsid w:val="00A05CD4"/>
    <w:rsid w:val="00A068E5"/>
    <w:rsid w:val="00A10BB9"/>
    <w:rsid w:val="00A11413"/>
    <w:rsid w:val="00A114BE"/>
    <w:rsid w:val="00A12AF5"/>
    <w:rsid w:val="00A13C75"/>
    <w:rsid w:val="00A143C5"/>
    <w:rsid w:val="00A14599"/>
    <w:rsid w:val="00A14940"/>
    <w:rsid w:val="00A14B9F"/>
    <w:rsid w:val="00A15203"/>
    <w:rsid w:val="00A1646F"/>
    <w:rsid w:val="00A16C1B"/>
    <w:rsid w:val="00A16E90"/>
    <w:rsid w:val="00A16FAB"/>
    <w:rsid w:val="00A17097"/>
    <w:rsid w:val="00A2136D"/>
    <w:rsid w:val="00A2138E"/>
    <w:rsid w:val="00A21C42"/>
    <w:rsid w:val="00A22551"/>
    <w:rsid w:val="00A22D58"/>
    <w:rsid w:val="00A235A5"/>
    <w:rsid w:val="00A239D9"/>
    <w:rsid w:val="00A23B5A"/>
    <w:rsid w:val="00A2409C"/>
    <w:rsid w:val="00A2495A"/>
    <w:rsid w:val="00A24CC0"/>
    <w:rsid w:val="00A24E44"/>
    <w:rsid w:val="00A25A7D"/>
    <w:rsid w:val="00A25F2A"/>
    <w:rsid w:val="00A27999"/>
    <w:rsid w:val="00A305EA"/>
    <w:rsid w:val="00A306A7"/>
    <w:rsid w:val="00A30DA5"/>
    <w:rsid w:val="00A311D1"/>
    <w:rsid w:val="00A3137D"/>
    <w:rsid w:val="00A315DF"/>
    <w:rsid w:val="00A319D4"/>
    <w:rsid w:val="00A3216A"/>
    <w:rsid w:val="00A3630D"/>
    <w:rsid w:val="00A3677F"/>
    <w:rsid w:val="00A36EC2"/>
    <w:rsid w:val="00A37815"/>
    <w:rsid w:val="00A41445"/>
    <w:rsid w:val="00A414CB"/>
    <w:rsid w:val="00A41ED8"/>
    <w:rsid w:val="00A42DFC"/>
    <w:rsid w:val="00A433B0"/>
    <w:rsid w:val="00A43810"/>
    <w:rsid w:val="00A4384B"/>
    <w:rsid w:val="00A43B97"/>
    <w:rsid w:val="00A446DD"/>
    <w:rsid w:val="00A44B24"/>
    <w:rsid w:val="00A4527E"/>
    <w:rsid w:val="00A468F4"/>
    <w:rsid w:val="00A4698F"/>
    <w:rsid w:val="00A502BF"/>
    <w:rsid w:val="00A514A3"/>
    <w:rsid w:val="00A51F46"/>
    <w:rsid w:val="00A5214A"/>
    <w:rsid w:val="00A53AD3"/>
    <w:rsid w:val="00A55238"/>
    <w:rsid w:val="00A56C96"/>
    <w:rsid w:val="00A56FE7"/>
    <w:rsid w:val="00A600E5"/>
    <w:rsid w:val="00A606D9"/>
    <w:rsid w:val="00A60EFC"/>
    <w:rsid w:val="00A61375"/>
    <w:rsid w:val="00A617CC"/>
    <w:rsid w:val="00A61FB3"/>
    <w:rsid w:val="00A6264C"/>
    <w:rsid w:val="00A629A6"/>
    <w:rsid w:val="00A63A68"/>
    <w:rsid w:val="00A63FD6"/>
    <w:rsid w:val="00A645FF"/>
    <w:rsid w:val="00A659F4"/>
    <w:rsid w:val="00A65D0F"/>
    <w:rsid w:val="00A70559"/>
    <w:rsid w:val="00A70E25"/>
    <w:rsid w:val="00A71188"/>
    <w:rsid w:val="00A7120C"/>
    <w:rsid w:val="00A71C37"/>
    <w:rsid w:val="00A71D15"/>
    <w:rsid w:val="00A71E3D"/>
    <w:rsid w:val="00A722AD"/>
    <w:rsid w:val="00A732AA"/>
    <w:rsid w:val="00A75AE2"/>
    <w:rsid w:val="00A760D9"/>
    <w:rsid w:val="00A80206"/>
    <w:rsid w:val="00A8159A"/>
    <w:rsid w:val="00A82BF4"/>
    <w:rsid w:val="00A82E24"/>
    <w:rsid w:val="00A8575B"/>
    <w:rsid w:val="00A85F08"/>
    <w:rsid w:val="00A8694C"/>
    <w:rsid w:val="00A87EF3"/>
    <w:rsid w:val="00A90D5D"/>
    <w:rsid w:val="00A911FA"/>
    <w:rsid w:val="00A9162F"/>
    <w:rsid w:val="00A92512"/>
    <w:rsid w:val="00A92609"/>
    <w:rsid w:val="00A9368C"/>
    <w:rsid w:val="00A93813"/>
    <w:rsid w:val="00A94136"/>
    <w:rsid w:val="00A951A5"/>
    <w:rsid w:val="00A95902"/>
    <w:rsid w:val="00A96A9B"/>
    <w:rsid w:val="00A96D5C"/>
    <w:rsid w:val="00A97126"/>
    <w:rsid w:val="00A97147"/>
    <w:rsid w:val="00AA16BB"/>
    <w:rsid w:val="00AA3C79"/>
    <w:rsid w:val="00AA673D"/>
    <w:rsid w:val="00AA76D2"/>
    <w:rsid w:val="00AA7C52"/>
    <w:rsid w:val="00AB2959"/>
    <w:rsid w:val="00AB2CE7"/>
    <w:rsid w:val="00AB36C9"/>
    <w:rsid w:val="00AB5B5F"/>
    <w:rsid w:val="00AB6AC7"/>
    <w:rsid w:val="00AB6DF2"/>
    <w:rsid w:val="00AB6F92"/>
    <w:rsid w:val="00AB75A6"/>
    <w:rsid w:val="00AC00E6"/>
    <w:rsid w:val="00AC01E6"/>
    <w:rsid w:val="00AC07BA"/>
    <w:rsid w:val="00AC1BD5"/>
    <w:rsid w:val="00AC20C6"/>
    <w:rsid w:val="00AC231A"/>
    <w:rsid w:val="00AC3A24"/>
    <w:rsid w:val="00AC3C37"/>
    <w:rsid w:val="00AC4B90"/>
    <w:rsid w:val="00AC5157"/>
    <w:rsid w:val="00AC5B79"/>
    <w:rsid w:val="00AC606C"/>
    <w:rsid w:val="00AC6864"/>
    <w:rsid w:val="00AC731A"/>
    <w:rsid w:val="00AC75B1"/>
    <w:rsid w:val="00AD0515"/>
    <w:rsid w:val="00AD0C53"/>
    <w:rsid w:val="00AD1EB6"/>
    <w:rsid w:val="00AD227A"/>
    <w:rsid w:val="00AD241A"/>
    <w:rsid w:val="00AD2507"/>
    <w:rsid w:val="00AD400B"/>
    <w:rsid w:val="00AD4020"/>
    <w:rsid w:val="00AD4C1C"/>
    <w:rsid w:val="00AD5A42"/>
    <w:rsid w:val="00AD6741"/>
    <w:rsid w:val="00AD718C"/>
    <w:rsid w:val="00AE031C"/>
    <w:rsid w:val="00AE06C3"/>
    <w:rsid w:val="00AE086B"/>
    <w:rsid w:val="00AE0D80"/>
    <w:rsid w:val="00AE15BE"/>
    <w:rsid w:val="00AE27EB"/>
    <w:rsid w:val="00AE2CC4"/>
    <w:rsid w:val="00AE5159"/>
    <w:rsid w:val="00AE7B91"/>
    <w:rsid w:val="00AE7BCA"/>
    <w:rsid w:val="00AE7FEC"/>
    <w:rsid w:val="00AF2BB6"/>
    <w:rsid w:val="00AF3619"/>
    <w:rsid w:val="00AF45DE"/>
    <w:rsid w:val="00AF4C47"/>
    <w:rsid w:val="00AF4F06"/>
    <w:rsid w:val="00AF51E8"/>
    <w:rsid w:val="00AF5608"/>
    <w:rsid w:val="00AF60B7"/>
    <w:rsid w:val="00AF6126"/>
    <w:rsid w:val="00AF657C"/>
    <w:rsid w:val="00AF7F76"/>
    <w:rsid w:val="00B00E0F"/>
    <w:rsid w:val="00B01944"/>
    <w:rsid w:val="00B02023"/>
    <w:rsid w:val="00B02071"/>
    <w:rsid w:val="00B021A5"/>
    <w:rsid w:val="00B02629"/>
    <w:rsid w:val="00B02DE3"/>
    <w:rsid w:val="00B02E06"/>
    <w:rsid w:val="00B03742"/>
    <w:rsid w:val="00B043A4"/>
    <w:rsid w:val="00B048A8"/>
    <w:rsid w:val="00B05724"/>
    <w:rsid w:val="00B06B11"/>
    <w:rsid w:val="00B0708A"/>
    <w:rsid w:val="00B07180"/>
    <w:rsid w:val="00B10A51"/>
    <w:rsid w:val="00B10DEC"/>
    <w:rsid w:val="00B11226"/>
    <w:rsid w:val="00B11834"/>
    <w:rsid w:val="00B11AC1"/>
    <w:rsid w:val="00B11B91"/>
    <w:rsid w:val="00B1240D"/>
    <w:rsid w:val="00B13272"/>
    <w:rsid w:val="00B13404"/>
    <w:rsid w:val="00B139B6"/>
    <w:rsid w:val="00B13B16"/>
    <w:rsid w:val="00B14524"/>
    <w:rsid w:val="00B15A66"/>
    <w:rsid w:val="00B163D1"/>
    <w:rsid w:val="00B21086"/>
    <w:rsid w:val="00B21354"/>
    <w:rsid w:val="00B222BF"/>
    <w:rsid w:val="00B223E2"/>
    <w:rsid w:val="00B23F36"/>
    <w:rsid w:val="00B254B7"/>
    <w:rsid w:val="00B254F2"/>
    <w:rsid w:val="00B2575C"/>
    <w:rsid w:val="00B266F2"/>
    <w:rsid w:val="00B30239"/>
    <w:rsid w:val="00B311E3"/>
    <w:rsid w:val="00B31D25"/>
    <w:rsid w:val="00B33F55"/>
    <w:rsid w:val="00B3578E"/>
    <w:rsid w:val="00B357BB"/>
    <w:rsid w:val="00B35DEA"/>
    <w:rsid w:val="00B35E22"/>
    <w:rsid w:val="00B3672C"/>
    <w:rsid w:val="00B37AA5"/>
    <w:rsid w:val="00B401B3"/>
    <w:rsid w:val="00B408FB"/>
    <w:rsid w:val="00B40F0C"/>
    <w:rsid w:val="00B410B2"/>
    <w:rsid w:val="00B42E88"/>
    <w:rsid w:val="00B433B9"/>
    <w:rsid w:val="00B43ACB"/>
    <w:rsid w:val="00B44752"/>
    <w:rsid w:val="00B44FE1"/>
    <w:rsid w:val="00B459B4"/>
    <w:rsid w:val="00B50965"/>
    <w:rsid w:val="00B509D5"/>
    <w:rsid w:val="00B50B99"/>
    <w:rsid w:val="00B50BF5"/>
    <w:rsid w:val="00B50D97"/>
    <w:rsid w:val="00B5208A"/>
    <w:rsid w:val="00B5263F"/>
    <w:rsid w:val="00B53561"/>
    <w:rsid w:val="00B54F3C"/>
    <w:rsid w:val="00B55359"/>
    <w:rsid w:val="00B55A52"/>
    <w:rsid w:val="00B57D23"/>
    <w:rsid w:val="00B603FB"/>
    <w:rsid w:val="00B60C63"/>
    <w:rsid w:val="00B60E87"/>
    <w:rsid w:val="00B6161D"/>
    <w:rsid w:val="00B61A65"/>
    <w:rsid w:val="00B6453D"/>
    <w:rsid w:val="00B645C5"/>
    <w:rsid w:val="00B6462F"/>
    <w:rsid w:val="00B64893"/>
    <w:rsid w:val="00B64F85"/>
    <w:rsid w:val="00B652F4"/>
    <w:rsid w:val="00B666A4"/>
    <w:rsid w:val="00B667F5"/>
    <w:rsid w:val="00B66805"/>
    <w:rsid w:val="00B67C24"/>
    <w:rsid w:val="00B70266"/>
    <w:rsid w:val="00B71792"/>
    <w:rsid w:val="00B718AD"/>
    <w:rsid w:val="00B72A9F"/>
    <w:rsid w:val="00B7351F"/>
    <w:rsid w:val="00B73C28"/>
    <w:rsid w:val="00B746DB"/>
    <w:rsid w:val="00B74CA5"/>
    <w:rsid w:val="00B74EF9"/>
    <w:rsid w:val="00B76637"/>
    <w:rsid w:val="00B7682E"/>
    <w:rsid w:val="00B76933"/>
    <w:rsid w:val="00B777D3"/>
    <w:rsid w:val="00B778EB"/>
    <w:rsid w:val="00B77C0E"/>
    <w:rsid w:val="00B80122"/>
    <w:rsid w:val="00B80606"/>
    <w:rsid w:val="00B80820"/>
    <w:rsid w:val="00B80DDF"/>
    <w:rsid w:val="00B81AF3"/>
    <w:rsid w:val="00B854C4"/>
    <w:rsid w:val="00B85ACF"/>
    <w:rsid w:val="00B85CB3"/>
    <w:rsid w:val="00B85F48"/>
    <w:rsid w:val="00B86035"/>
    <w:rsid w:val="00B9064E"/>
    <w:rsid w:val="00B918CA"/>
    <w:rsid w:val="00B9290B"/>
    <w:rsid w:val="00B95A52"/>
    <w:rsid w:val="00B95D26"/>
    <w:rsid w:val="00B96D5F"/>
    <w:rsid w:val="00B96FF2"/>
    <w:rsid w:val="00B97CCB"/>
    <w:rsid w:val="00BA028F"/>
    <w:rsid w:val="00BA02CF"/>
    <w:rsid w:val="00BA05A4"/>
    <w:rsid w:val="00BA13E5"/>
    <w:rsid w:val="00BA2656"/>
    <w:rsid w:val="00BA3A45"/>
    <w:rsid w:val="00BA5219"/>
    <w:rsid w:val="00BA596B"/>
    <w:rsid w:val="00BA5C57"/>
    <w:rsid w:val="00BA5F47"/>
    <w:rsid w:val="00BA6507"/>
    <w:rsid w:val="00BA671D"/>
    <w:rsid w:val="00BA7D23"/>
    <w:rsid w:val="00BB0F79"/>
    <w:rsid w:val="00BB0F92"/>
    <w:rsid w:val="00BB1046"/>
    <w:rsid w:val="00BB10C0"/>
    <w:rsid w:val="00BB3310"/>
    <w:rsid w:val="00BB40FD"/>
    <w:rsid w:val="00BB41C3"/>
    <w:rsid w:val="00BB4A27"/>
    <w:rsid w:val="00BB54CC"/>
    <w:rsid w:val="00BB62EB"/>
    <w:rsid w:val="00BB6766"/>
    <w:rsid w:val="00BB6853"/>
    <w:rsid w:val="00BB6BBE"/>
    <w:rsid w:val="00BB742C"/>
    <w:rsid w:val="00BB7B87"/>
    <w:rsid w:val="00BC0C32"/>
    <w:rsid w:val="00BC1648"/>
    <w:rsid w:val="00BC26D1"/>
    <w:rsid w:val="00BC2A14"/>
    <w:rsid w:val="00BC2C71"/>
    <w:rsid w:val="00BC2E2F"/>
    <w:rsid w:val="00BC4237"/>
    <w:rsid w:val="00BC5AB2"/>
    <w:rsid w:val="00BC646B"/>
    <w:rsid w:val="00BC6E90"/>
    <w:rsid w:val="00BC79B4"/>
    <w:rsid w:val="00BD0201"/>
    <w:rsid w:val="00BD1444"/>
    <w:rsid w:val="00BD1941"/>
    <w:rsid w:val="00BD282F"/>
    <w:rsid w:val="00BD29A0"/>
    <w:rsid w:val="00BD2EF5"/>
    <w:rsid w:val="00BD5720"/>
    <w:rsid w:val="00BD595B"/>
    <w:rsid w:val="00BD60FA"/>
    <w:rsid w:val="00BD6ED3"/>
    <w:rsid w:val="00BD6F73"/>
    <w:rsid w:val="00BD78B3"/>
    <w:rsid w:val="00BE0EA9"/>
    <w:rsid w:val="00BE10D9"/>
    <w:rsid w:val="00BE32AF"/>
    <w:rsid w:val="00BE4A3B"/>
    <w:rsid w:val="00BE5685"/>
    <w:rsid w:val="00BE6136"/>
    <w:rsid w:val="00BE6CD1"/>
    <w:rsid w:val="00BF0F74"/>
    <w:rsid w:val="00BF13DF"/>
    <w:rsid w:val="00BF145F"/>
    <w:rsid w:val="00BF20F9"/>
    <w:rsid w:val="00BF2742"/>
    <w:rsid w:val="00BF3122"/>
    <w:rsid w:val="00BF39AA"/>
    <w:rsid w:val="00BF3A34"/>
    <w:rsid w:val="00BF5B07"/>
    <w:rsid w:val="00BF6672"/>
    <w:rsid w:val="00BF6C04"/>
    <w:rsid w:val="00BF7364"/>
    <w:rsid w:val="00BF7497"/>
    <w:rsid w:val="00BF7E4F"/>
    <w:rsid w:val="00C0016E"/>
    <w:rsid w:val="00C0056B"/>
    <w:rsid w:val="00C007D9"/>
    <w:rsid w:val="00C00BE2"/>
    <w:rsid w:val="00C00DA5"/>
    <w:rsid w:val="00C018B0"/>
    <w:rsid w:val="00C01F03"/>
    <w:rsid w:val="00C0252C"/>
    <w:rsid w:val="00C03EEE"/>
    <w:rsid w:val="00C04219"/>
    <w:rsid w:val="00C04776"/>
    <w:rsid w:val="00C058B3"/>
    <w:rsid w:val="00C05A58"/>
    <w:rsid w:val="00C066AD"/>
    <w:rsid w:val="00C06C26"/>
    <w:rsid w:val="00C073E6"/>
    <w:rsid w:val="00C075C7"/>
    <w:rsid w:val="00C07727"/>
    <w:rsid w:val="00C079BB"/>
    <w:rsid w:val="00C07BC6"/>
    <w:rsid w:val="00C07D8F"/>
    <w:rsid w:val="00C105C3"/>
    <w:rsid w:val="00C10A47"/>
    <w:rsid w:val="00C10C7E"/>
    <w:rsid w:val="00C10E27"/>
    <w:rsid w:val="00C11FEA"/>
    <w:rsid w:val="00C12234"/>
    <w:rsid w:val="00C12CB5"/>
    <w:rsid w:val="00C1307C"/>
    <w:rsid w:val="00C136A6"/>
    <w:rsid w:val="00C139FF"/>
    <w:rsid w:val="00C13E0A"/>
    <w:rsid w:val="00C16020"/>
    <w:rsid w:val="00C162E6"/>
    <w:rsid w:val="00C1658D"/>
    <w:rsid w:val="00C167D3"/>
    <w:rsid w:val="00C171D8"/>
    <w:rsid w:val="00C174D8"/>
    <w:rsid w:val="00C17950"/>
    <w:rsid w:val="00C2008A"/>
    <w:rsid w:val="00C20723"/>
    <w:rsid w:val="00C20F23"/>
    <w:rsid w:val="00C224FE"/>
    <w:rsid w:val="00C22AED"/>
    <w:rsid w:val="00C23005"/>
    <w:rsid w:val="00C24248"/>
    <w:rsid w:val="00C2472F"/>
    <w:rsid w:val="00C247EA"/>
    <w:rsid w:val="00C26399"/>
    <w:rsid w:val="00C26592"/>
    <w:rsid w:val="00C26DFA"/>
    <w:rsid w:val="00C2706C"/>
    <w:rsid w:val="00C27AA3"/>
    <w:rsid w:val="00C27B0B"/>
    <w:rsid w:val="00C301F9"/>
    <w:rsid w:val="00C31851"/>
    <w:rsid w:val="00C31F0D"/>
    <w:rsid w:val="00C32AE4"/>
    <w:rsid w:val="00C32C81"/>
    <w:rsid w:val="00C332E8"/>
    <w:rsid w:val="00C34020"/>
    <w:rsid w:val="00C34B45"/>
    <w:rsid w:val="00C35D7F"/>
    <w:rsid w:val="00C35FCF"/>
    <w:rsid w:val="00C36487"/>
    <w:rsid w:val="00C36B46"/>
    <w:rsid w:val="00C37133"/>
    <w:rsid w:val="00C372B0"/>
    <w:rsid w:val="00C37308"/>
    <w:rsid w:val="00C37A15"/>
    <w:rsid w:val="00C401CE"/>
    <w:rsid w:val="00C409C5"/>
    <w:rsid w:val="00C40F2E"/>
    <w:rsid w:val="00C419D5"/>
    <w:rsid w:val="00C41F78"/>
    <w:rsid w:val="00C426A0"/>
    <w:rsid w:val="00C42D66"/>
    <w:rsid w:val="00C434E1"/>
    <w:rsid w:val="00C438C6"/>
    <w:rsid w:val="00C43DEC"/>
    <w:rsid w:val="00C4447E"/>
    <w:rsid w:val="00C4500F"/>
    <w:rsid w:val="00C45439"/>
    <w:rsid w:val="00C45880"/>
    <w:rsid w:val="00C45ED5"/>
    <w:rsid w:val="00C4633A"/>
    <w:rsid w:val="00C4703B"/>
    <w:rsid w:val="00C4726F"/>
    <w:rsid w:val="00C472D2"/>
    <w:rsid w:val="00C476B6"/>
    <w:rsid w:val="00C478E1"/>
    <w:rsid w:val="00C47B6D"/>
    <w:rsid w:val="00C47DA2"/>
    <w:rsid w:val="00C508A0"/>
    <w:rsid w:val="00C5180D"/>
    <w:rsid w:val="00C51DF6"/>
    <w:rsid w:val="00C51F88"/>
    <w:rsid w:val="00C52AE4"/>
    <w:rsid w:val="00C53477"/>
    <w:rsid w:val="00C537C2"/>
    <w:rsid w:val="00C53CAA"/>
    <w:rsid w:val="00C53D3A"/>
    <w:rsid w:val="00C55AB6"/>
    <w:rsid w:val="00C56A51"/>
    <w:rsid w:val="00C56C60"/>
    <w:rsid w:val="00C57E7F"/>
    <w:rsid w:val="00C60052"/>
    <w:rsid w:val="00C60847"/>
    <w:rsid w:val="00C60B2D"/>
    <w:rsid w:val="00C62742"/>
    <w:rsid w:val="00C62AAD"/>
    <w:rsid w:val="00C62BC1"/>
    <w:rsid w:val="00C637F4"/>
    <w:rsid w:val="00C638BF"/>
    <w:rsid w:val="00C65301"/>
    <w:rsid w:val="00C65B9F"/>
    <w:rsid w:val="00C66681"/>
    <w:rsid w:val="00C66FD5"/>
    <w:rsid w:val="00C67AAE"/>
    <w:rsid w:val="00C707A0"/>
    <w:rsid w:val="00C715EE"/>
    <w:rsid w:val="00C72A93"/>
    <w:rsid w:val="00C738CC"/>
    <w:rsid w:val="00C7392D"/>
    <w:rsid w:val="00C73D1C"/>
    <w:rsid w:val="00C73DC2"/>
    <w:rsid w:val="00C73E87"/>
    <w:rsid w:val="00C7400D"/>
    <w:rsid w:val="00C74CB7"/>
    <w:rsid w:val="00C75AD1"/>
    <w:rsid w:val="00C75C3E"/>
    <w:rsid w:val="00C76016"/>
    <w:rsid w:val="00C775BD"/>
    <w:rsid w:val="00C77BFA"/>
    <w:rsid w:val="00C77E54"/>
    <w:rsid w:val="00C80199"/>
    <w:rsid w:val="00C809B8"/>
    <w:rsid w:val="00C81325"/>
    <w:rsid w:val="00C8183F"/>
    <w:rsid w:val="00C82B1E"/>
    <w:rsid w:val="00C82E8C"/>
    <w:rsid w:val="00C83313"/>
    <w:rsid w:val="00C83DA8"/>
    <w:rsid w:val="00C83E30"/>
    <w:rsid w:val="00C83FCC"/>
    <w:rsid w:val="00C8435A"/>
    <w:rsid w:val="00C844E7"/>
    <w:rsid w:val="00C856A5"/>
    <w:rsid w:val="00C85770"/>
    <w:rsid w:val="00C8589E"/>
    <w:rsid w:val="00C8590A"/>
    <w:rsid w:val="00C85E5E"/>
    <w:rsid w:val="00C87252"/>
    <w:rsid w:val="00C87B7B"/>
    <w:rsid w:val="00C87C5B"/>
    <w:rsid w:val="00C87E4B"/>
    <w:rsid w:val="00C91216"/>
    <w:rsid w:val="00C9442F"/>
    <w:rsid w:val="00C94711"/>
    <w:rsid w:val="00C94912"/>
    <w:rsid w:val="00C952FD"/>
    <w:rsid w:val="00C95511"/>
    <w:rsid w:val="00C965DB"/>
    <w:rsid w:val="00C97F33"/>
    <w:rsid w:val="00CA00A8"/>
    <w:rsid w:val="00CA051C"/>
    <w:rsid w:val="00CA0822"/>
    <w:rsid w:val="00CA093A"/>
    <w:rsid w:val="00CA09EC"/>
    <w:rsid w:val="00CA0CA0"/>
    <w:rsid w:val="00CA0DD5"/>
    <w:rsid w:val="00CA0E54"/>
    <w:rsid w:val="00CA273A"/>
    <w:rsid w:val="00CA2DD5"/>
    <w:rsid w:val="00CA30D0"/>
    <w:rsid w:val="00CA3788"/>
    <w:rsid w:val="00CA4F7B"/>
    <w:rsid w:val="00CA4FBE"/>
    <w:rsid w:val="00CA5294"/>
    <w:rsid w:val="00CA63AC"/>
    <w:rsid w:val="00CA7042"/>
    <w:rsid w:val="00CB02CA"/>
    <w:rsid w:val="00CB1255"/>
    <w:rsid w:val="00CB1A83"/>
    <w:rsid w:val="00CB2015"/>
    <w:rsid w:val="00CB2AA7"/>
    <w:rsid w:val="00CB30FE"/>
    <w:rsid w:val="00CB3BBE"/>
    <w:rsid w:val="00CB3F1A"/>
    <w:rsid w:val="00CB42FE"/>
    <w:rsid w:val="00CB6303"/>
    <w:rsid w:val="00CB6494"/>
    <w:rsid w:val="00CB6648"/>
    <w:rsid w:val="00CB7327"/>
    <w:rsid w:val="00CB762B"/>
    <w:rsid w:val="00CB7E72"/>
    <w:rsid w:val="00CC0148"/>
    <w:rsid w:val="00CC0788"/>
    <w:rsid w:val="00CC0C26"/>
    <w:rsid w:val="00CC1440"/>
    <w:rsid w:val="00CC167E"/>
    <w:rsid w:val="00CC1AC8"/>
    <w:rsid w:val="00CC1C04"/>
    <w:rsid w:val="00CC2208"/>
    <w:rsid w:val="00CC28D4"/>
    <w:rsid w:val="00CC2F75"/>
    <w:rsid w:val="00CC352F"/>
    <w:rsid w:val="00CC3715"/>
    <w:rsid w:val="00CC3EC2"/>
    <w:rsid w:val="00CC4194"/>
    <w:rsid w:val="00CC41B2"/>
    <w:rsid w:val="00CC4794"/>
    <w:rsid w:val="00CC4880"/>
    <w:rsid w:val="00CC4AA8"/>
    <w:rsid w:val="00CC4AEF"/>
    <w:rsid w:val="00CC4DF7"/>
    <w:rsid w:val="00CC4F2F"/>
    <w:rsid w:val="00CC56AA"/>
    <w:rsid w:val="00CC6997"/>
    <w:rsid w:val="00CC6B08"/>
    <w:rsid w:val="00CC748E"/>
    <w:rsid w:val="00CC76A0"/>
    <w:rsid w:val="00CD02AB"/>
    <w:rsid w:val="00CD032A"/>
    <w:rsid w:val="00CD1175"/>
    <w:rsid w:val="00CD15A7"/>
    <w:rsid w:val="00CD1A15"/>
    <w:rsid w:val="00CD1DE4"/>
    <w:rsid w:val="00CD2C90"/>
    <w:rsid w:val="00CD2E08"/>
    <w:rsid w:val="00CD3521"/>
    <w:rsid w:val="00CD36D1"/>
    <w:rsid w:val="00CD3938"/>
    <w:rsid w:val="00CD3C9A"/>
    <w:rsid w:val="00CD534E"/>
    <w:rsid w:val="00CD565D"/>
    <w:rsid w:val="00CD5CD0"/>
    <w:rsid w:val="00CD5F3F"/>
    <w:rsid w:val="00CD6E08"/>
    <w:rsid w:val="00CD7A9B"/>
    <w:rsid w:val="00CE0D58"/>
    <w:rsid w:val="00CE1299"/>
    <w:rsid w:val="00CE1513"/>
    <w:rsid w:val="00CE29A8"/>
    <w:rsid w:val="00CE43C6"/>
    <w:rsid w:val="00CE49B4"/>
    <w:rsid w:val="00CE4F1E"/>
    <w:rsid w:val="00CE5C87"/>
    <w:rsid w:val="00CE657E"/>
    <w:rsid w:val="00CE6637"/>
    <w:rsid w:val="00CE6D33"/>
    <w:rsid w:val="00CE7505"/>
    <w:rsid w:val="00CE7835"/>
    <w:rsid w:val="00CF041B"/>
    <w:rsid w:val="00CF0A46"/>
    <w:rsid w:val="00CF1F72"/>
    <w:rsid w:val="00CF20B8"/>
    <w:rsid w:val="00CF274D"/>
    <w:rsid w:val="00CF2935"/>
    <w:rsid w:val="00CF2D35"/>
    <w:rsid w:val="00CF30A5"/>
    <w:rsid w:val="00CF33A0"/>
    <w:rsid w:val="00CF381B"/>
    <w:rsid w:val="00CF5526"/>
    <w:rsid w:val="00CF59D0"/>
    <w:rsid w:val="00CF5F6F"/>
    <w:rsid w:val="00CF7C30"/>
    <w:rsid w:val="00CF7F0B"/>
    <w:rsid w:val="00D00289"/>
    <w:rsid w:val="00D00860"/>
    <w:rsid w:val="00D00D5D"/>
    <w:rsid w:val="00D00E06"/>
    <w:rsid w:val="00D01B22"/>
    <w:rsid w:val="00D02D6B"/>
    <w:rsid w:val="00D03CB6"/>
    <w:rsid w:val="00D04084"/>
    <w:rsid w:val="00D0409F"/>
    <w:rsid w:val="00D0442C"/>
    <w:rsid w:val="00D04ACC"/>
    <w:rsid w:val="00D04B91"/>
    <w:rsid w:val="00D05836"/>
    <w:rsid w:val="00D05B8F"/>
    <w:rsid w:val="00D068EB"/>
    <w:rsid w:val="00D07AE5"/>
    <w:rsid w:val="00D07C71"/>
    <w:rsid w:val="00D10030"/>
    <w:rsid w:val="00D10BE5"/>
    <w:rsid w:val="00D10FF6"/>
    <w:rsid w:val="00D11A82"/>
    <w:rsid w:val="00D12049"/>
    <w:rsid w:val="00D135FD"/>
    <w:rsid w:val="00D1394B"/>
    <w:rsid w:val="00D14148"/>
    <w:rsid w:val="00D14ED8"/>
    <w:rsid w:val="00D15374"/>
    <w:rsid w:val="00D156A9"/>
    <w:rsid w:val="00D15C52"/>
    <w:rsid w:val="00D16367"/>
    <w:rsid w:val="00D16479"/>
    <w:rsid w:val="00D1660C"/>
    <w:rsid w:val="00D174CB"/>
    <w:rsid w:val="00D17896"/>
    <w:rsid w:val="00D17B2B"/>
    <w:rsid w:val="00D215B6"/>
    <w:rsid w:val="00D22913"/>
    <w:rsid w:val="00D24223"/>
    <w:rsid w:val="00D24736"/>
    <w:rsid w:val="00D24D20"/>
    <w:rsid w:val="00D252DA"/>
    <w:rsid w:val="00D26CCC"/>
    <w:rsid w:val="00D26DA9"/>
    <w:rsid w:val="00D27113"/>
    <w:rsid w:val="00D27615"/>
    <w:rsid w:val="00D2791D"/>
    <w:rsid w:val="00D302B6"/>
    <w:rsid w:val="00D30D1B"/>
    <w:rsid w:val="00D31502"/>
    <w:rsid w:val="00D32873"/>
    <w:rsid w:val="00D34F52"/>
    <w:rsid w:val="00D3516D"/>
    <w:rsid w:val="00D353D2"/>
    <w:rsid w:val="00D35AF4"/>
    <w:rsid w:val="00D36B21"/>
    <w:rsid w:val="00D37246"/>
    <w:rsid w:val="00D40D9A"/>
    <w:rsid w:val="00D415A4"/>
    <w:rsid w:val="00D41747"/>
    <w:rsid w:val="00D4181C"/>
    <w:rsid w:val="00D41DF4"/>
    <w:rsid w:val="00D43F58"/>
    <w:rsid w:val="00D44B7A"/>
    <w:rsid w:val="00D45654"/>
    <w:rsid w:val="00D459B6"/>
    <w:rsid w:val="00D45BE4"/>
    <w:rsid w:val="00D460E2"/>
    <w:rsid w:val="00D46262"/>
    <w:rsid w:val="00D46F8B"/>
    <w:rsid w:val="00D47A87"/>
    <w:rsid w:val="00D5378B"/>
    <w:rsid w:val="00D53D2B"/>
    <w:rsid w:val="00D54825"/>
    <w:rsid w:val="00D54B37"/>
    <w:rsid w:val="00D55761"/>
    <w:rsid w:val="00D55B68"/>
    <w:rsid w:val="00D564EE"/>
    <w:rsid w:val="00D56BAF"/>
    <w:rsid w:val="00D56C13"/>
    <w:rsid w:val="00D56C58"/>
    <w:rsid w:val="00D56DF8"/>
    <w:rsid w:val="00D56F09"/>
    <w:rsid w:val="00D57370"/>
    <w:rsid w:val="00D578FF"/>
    <w:rsid w:val="00D57C23"/>
    <w:rsid w:val="00D60ACC"/>
    <w:rsid w:val="00D60E04"/>
    <w:rsid w:val="00D618B7"/>
    <w:rsid w:val="00D62AB8"/>
    <w:rsid w:val="00D62CA8"/>
    <w:rsid w:val="00D62EA8"/>
    <w:rsid w:val="00D630CE"/>
    <w:rsid w:val="00D63202"/>
    <w:rsid w:val="00D6329F"/>
    <w:rsid w:val="00D64187"/>
    <w:rsid w:val="00D64C29"/>
    <w:rsid w:val="00D65358"/>
    <w:rsid w:val="00D65D6D"/>
    <w:rsid w:val="00D665FB"/>
    <w:rsid w:val="00D669D5"/>
    <w:rsid w:val="00D66A7B"/>
    <w:rsid w:val="00D66AD7"/>
    <w:rsid w:val="00D67A0F"/>
    <w:rsid w:val="00D67B6E"/>
    <w:rsid w:val="00D707C0"/>
    <w:rsid w:val="00D707CF"/>
    <w:rsid w:val="00D70EB1"/>
    <w:rsid w:val="00D71521"/>
    <w:rsid w:val="00D71629"/>
    <w:rsid w:val="00D7178E"/>
    <w:rsid w:val="00D71EFD"/>
    <w:rsid w:val="00D724CB"/>
    <w:rsid w:val="00D72737"/>
    <w:rsid w:val="00D7275A"/>
    <w:rsid w:val="00D72EE3"/>
    <w:rsid w:val="00D745C6"/>
    <w:rsid w:val="00D750E9"/>
    <w:rsid w:val="00D75B44"/>
    <w:rsid w:val="00D771E0"/>
    <w:rsid w:val="00D77A6F"/>
    <w:rsid w:val="00D8028A"/>
    <w:rsid w:val="00D807D3"/>
    <w:rsid w:val="00D80F14"/>
    <w:rsid w:val="00D81214"/>
    <w:rsid w:val="00D822BF"/>
    <w:rsid w:val="00D83329"/>
    <w:rsid w:val="00D83944"/>
    <w:rsid w:val="00D84B1C"/>
    <w:rsid w:val="00D84DB2"/>
    <w:rsid w:val="00D8511D"/>
    <w:rsid w:val="00D85635"/>
    <w:rsid w:val="00D857E7"/>
    <w:rsid w:val="00D85FED"/>
    <w:rsid w:val="00D86083"/>
    <w:rsid w:val="00D86A86"/>
    <w:rsid w:val="00D877DA"/>
    <w:rsid w:val="00D90DDF"/>
    <w:rsid w:val="00D914EF"/>
    <w:rsid w:val="00D9159F"/>
    <w:rsid w:val="00D917B0"/>
    <w:rsid w:val="00D92BC2"/>
    <w:rsid w:val="00D92E16"/>
    <w:rsid w:val="00D9356B"/>
    <w:rsid w:val="00D94897"/>
    <w:rsid w:val="00D94D35"/>
    <w:rsid w:val="00D96E0D"/>
    <w:rsid w:val="00D978F7"/>
    <w:rsid w:val="00D97FB9"/>
    <w:rsid w:val="00DA12A4"/>
    <w:rsid w:val="00DA1C0C"/>
    <w:rsid w:val="00DA3917"/>
    <w:rsid w:val="00DA55B9"/>
    <w:rsid w:val="00DA60D9"/>
    <w:rsid w:val="00DA63C0"/>
    <w:rsid w:val="00DB02E5"/>
    <w:rsid w:val="00DB0561"/>
    <w:rsid w:val="00DB0E7C"/>
    <w:rsid w:val="00DB11D6"/>
    <w:rsid w:val="00DB1566"/>
    <w:rsid w:val="00DB1829"/>
    <w:rsid w:val="00DB1ABD"/>
    <w:rsid w:val="00DB1F7C"/>
    <w:rsid w:val="00DB28D9"/>
    <w:rsid w:val="00DB2AFD"/>
    <w:rsid w:val="00DB3BD2"/>
    <w:rsid w:val="00DB4B1A"/>
    <w:rsid w:val="00DB4D3E"/>
    <w:rsid w:val="00DB51A4"/>
    <w:rsid w:val="00DB6B76"/>
    <w:rsid w:val="00DB71B2"/>
    <w:rsid w:val="00DB7424"/>
    <w:rsid w:val="00DC02FB"/>
    <w:rsid w:val="00DC09A8"/>
    <w:rsid w:val="00DC0BDD"/>
    <w:rsid w:val="00DC109A"/>
    <w:rsid w:val="00DC18FC"/>
    <w:rsid w:val="00DC1AC8"/>
    <w:rsid w:val="00DC1CA4"/>
    <w:rsid w:val="00DC1D57"/>
    <w:rsid w:val="00DC23EA"/>
    <w:rsid w:val="00DC40E4"/>
    <w:rsid w:val="00DC5226"/>
    <w:rsid w:val="00DC5672"/>
    <w:rsid w:val="00DC5A55"/>
    <w:rsid w:val="00DC6730"/>
    <w:rsid w:val="00DD0344"/>
    <w:rsid w:val="00DD0427"/>
    <w:rsid w:val="00DD05B5"/>
    <w:rsid w:val="00DD1917"/>
    <w:rsid w:val="00DD1E01"/>
    <w:rsid w:val="00DD29CD"/>
    <w:rsid w:val="00DD3B5D"/>
    <w:rsid w:val="00DD4079"/>
    <w:rsid w:val="00DD465C"/>
    <w:rsid w:val="00DD56F3"/>
    <w:rsid w:val="00DD59EA"/>
    <w:rsid w:val="00DD6508"/>
    <w:rsid w:val="00DD6F65"/>
    <w:rsid w:val="00DD7192"/>
    <w:rsid w:val="00DE1383"/>
    <w:rsid w:val="00DE1D31"/>
    <w:rsid w:val="00DE226D"/>
    <w:rsid w:val="00DE2B2C"/>
    <w:rsid w:val="00DE2F51"/>
    <w:rsid w:val="00DE3E89"/>
    <w:rsid w:val="00DE4219"/>
    <w:rsid w:val="00DE5170"/>
    <w:rsid w:val="00DE62BA"/>
    <w:rsid w:val="00DE74A7"/>
    <w:rsid w:val="00DF071D"/>
    <w:rsid w:val="00DF07CA"/>
    <w:rsid w:val="00DF082C"/>
    <w:rsid w:val="00DF2114"/>
    <w:rsid w:val="00DF231B"/>
    <w:rsid w:val="00DF293B"/>
    <w:rsid w:val="00DF2946"/>
    <w:rsid w:val="00DF295F"/>
    <w:rsid w:val="00DF29FF"/>
    <w:rsid w:val="00DF2B07"/>
    <w:rsid w:val="00DF3CF5"/>
    <w:rsid w:val="00DF4266"/>
    <w:rsid w:val="00DF5A83"/>
    <w:rsid w:val="00DF6489"/>
    <w:rsid w:val="00DF69A8"/>
    <w:rsid w:val="00DF756B"/>
    <w:rsid w:val="00DF77A0"/>
    <w:rsid w:val="00E00AC4"/>
    <w:rsid w:val="00E00F6C"/>
    <w:rsid w:val="00E012E9"/>
    <w:rsid w:val="00E015FD"/>
    <w:rsid w:val="00E017B4"/>
    <w:rsid w:val="00E02345"/>
    <w:rsid w:val="00E041D7"/>
    <w:rsid w:val="00E0475C"/>
    <w:rsid w:val="00E04971"/>
    <w:rsid w:val="00E04A9D"/>
    <w:rsid w:val="00E0594B"/>
    <w:rsid w:val="00E05BB8"/>
    <w:rsid w:val="00E05BEC"/>
    <w:rsid w:val="00E06673"/>
    <w:rsid w:val="00E10C8C"/>
    <w:rsid w:val="00E12B3B"/>
    <w:rsid w:val="00E12E7E"/>
    <w:rsid w:val="00E132F0"/>
    <w:rsid w:val="00E14848"/>
    <w:rsid w:val="00E14B38"/>
    <w:rsid w:val="00E15EAA"/>
    <w:rsid w:val="00E17CCE"/>
    <w:rsid w:val="00E20BD0"/>
    <w:rsid w:val="00E20E4B"/>
    <w:rsid w:val="00E20FD6"/>
    <w:rsid w:val="00E22BAD"/>
    <w:rsid w:val="00E22D34"/>
    <w:rsid w:val="00E22EAF"/>
    <w:rsid w:val="00E22F51"/>
    <w:rsid w:val="00E23D42"/>
    <w:rsid w:val="00E23FCF"/>
    <w:rsid w:val="00E24391"/>
    <w:rsid w:val="00E25E62"/>
    <w:rsid w:val="00E25F02"/>
    <w:rsid w:val="00E317A8"/>
    <w:rsid w:val="00E31833"/>
    <w:rsid w:val="00E31A54"/>
    <w:rsid w:val="00E31C47"/>
    <w:rsid w:val="00E31EA0"/>
    <w:rsid w:val="00E336CF"/>
    <w:rsid w:val="00E34114"/>
    <w:rsid w:val="00E349A1"/>
    <w:rsid w:val="00E35140"/>
    <w:rsid w:val="00E35314"/>
    <w:rsid w:val="00E356D8"/>
    <w:rsid w:val="00E35B5B"/>
    <w:rsid w:val="00E37BBF"/>
    <w:rsid w:val="00E37E04"/>
    <w:rsid w:val="00E37EB8"/>
    <w:rsid w:val="00E41BE8"/>
    <w:rsid w:val="00E41CA1"/>
    <w:rsid w:val="00E44C89"/>
    <w:rsid w:val="00E44F0C"/>
    <w:rsid w:val="00E4572F"/>
    <w:rsid w:val="00E45D5D"/>
    <w:rsid w:val="00E468CF"/>
    <w:rsid w:val="00E473EF"/>
    <w:rsid w:val="00E47EDD"/>
    <w:rsid w:val="00E50249"/>
    <w:rsid w:val="00E50AF9"/>
    <w:rsid w:val="00E51266"/>
    <w:rsid w:val="00E51949"/>
    <w:rsid w:val="00E5197B"/>
    <w:rsid w:val="00E51C73"/>
    <w:rsid w:val="00E51EE3"/>
    <w:rsid w:val="00E5265C"/>
    <w:rsid w:val="00E53768"/>
    <w:rsid w:val="00E53FCC"/>
    <w:rsid w:val="00E54AC6"/>
    <w:rsid w:val="00E55306"/>
    <w:rsid w:val="00E555A9"/>
    <w:rsid w:val="00E55CC0"/>
    <w:rsid w:val="00E55FE5"/>
    <w:rsid w:val="00E5688B"/>
    <w:rsid w:val="00E56D6F"/>
    <w:rsid w:val="00E605A2"/>
    <w:rsid w:val="00E6108B"/>
    <w:rsid w:val="00E616C0"/>
    <w:rsid w:val="00E61872"/>
    <w:rsid w:val="00E631F3"/>
    <w:rsid w:val="00E63374"/>
    <w:rsid w:val="00E63FB3"/>
    <w:rsid w:val="00E641FF"/>
    <w:rsid w:val="00E6463C"/>
    <w:rsid w:val="00E64BE6"/>
    <w:rsid w:val="00E64DA8"/>
    <w:rsid w:val="00E6506E"/>
    <w:rsid w:val="00E656A9"/>
    <w:rsid w:val="00E656C8"/>
    <w:rsid w:val="00E657AE"/>
    <w:rsid w:val="00E66000"/>
    <w:rsid w:val="00E663AB"/>
    <w:rsid w:val="00E66CE8"/>
    <w:rsid w:val="00E670F5"/>
    <w:rsid w:val="00E67533"/>
    <w:rsid w:val="00E6766C"/>
    <w:rsid w:val="00E678B0"/>
    <w:rsid w:val="00E678D1"/>
    <w:rsid w:val="00E70296"/>
    <w:rsid w:val="00E70CB0"/>
    <w:rsid w:val="00E70ECB"/>
    <w:rsid w:val="00E710B3"/>
    <w:rsid w:val="00E717B4"/>
    <w:rsid w:val="00E72497"/>
    <w:rsid w:val="00E72B33"/>
    <w:rsid w:val="00E737A0"/>
    <w:rsid w:val="00E7388C"/>
    <w:rsid w:val="00E738FB"/>
    <w:rsid w:val="00E73A8A"/>
    <w:rsid w:val="00E73E19"/>
    <w:rsid w:val="00E747A4"/>
    <w:rsid w:val="00E749EA"/>
    <w:rsid w:val="00E74E7B"/>
    <w:rsid w:val="00E74F3E"/>
    <w:rsid w:val="00E76574"/>
    <w:rsid w:val="00E774FC"/>
    <w:rsid w:val="00E77F06"/>
    <w:rsid w:val="00E80287"/>
    <w:rsid w:val="00E811B9"/>
    <w:rsid w:val="00E81F12"/>
    <w:rsid w:val="00E820A3"/>
    <w:rsid w:val="00E82A44"/>
    <w:rsid w:val="00E82A5B"/>
    <w:rsid w:val="00E838AC"/>
    <w:rsid w:val="00E83ABC"/>
    <w:rsid w:val="00E83EC1"/>
    <w:rsid w:val="00E84429"/>
    <w:rsid w:val="00E86B0B"/>
    <w:rsid w:val="00E86C46"/>
    <w:rsid w:val="00E9037A"/>
    <w:rsid w:val="00E91498"/>
    <w:rsid w:val="00E915D0"/>
    <w:rsid w:val="00E91F99"/>
    <w:rsid w:val="00E92082"/>
    <w:rsid w:val="00E92394"/>
    <w:rsid w:val="00E93114"/>
    <w:rsid w:val="00E93ACA"/>
    <w:rsid w:val="00E949DD"/>
    <w:rsid w:val="00E9621F"/>
    <w:rsid w:val="00E97CFA"/>
    <w:rsid w:val="00EA0636"/>
    <w:rsid w:val="00EA0831"/>
    <w:rsid w:val="00EA151E"/>
    <w:rsid w:val="00EA1873"/>
    <w:rsid w:val="00EA1BF8"/>
    <w:rsid w:val="00EA1DE9"/>
    <w:rsid w:val="00EA346E"/>
    <w:rsid w:val="00EA3725"/>
    <w:rsid w:val="00EA3A9E"/>
    <w:rsid w:val="00EA3C0E"/>
    <w:rsid w:val="00EA47BD"/>
    <w:rsid w:val="00EA5388"/>
    <w:rsid w:val="00EA5AB3"/>
    <w:rsid w:val="00EA6577"/>
    <w:rsid w:val="00EA6CD3"/>
    <w:rsid w:val="00EA7296"/>
    <w:rsid w:val="00EA7EA3"/>
    <w:rsid w:val="00EB0B5F"/>
    <w:rsid w:val="00EB0D50"/>
    <w:rsid w:val="00EB1B25"/>
    <w:rsid w:val="00EB1E70"/>
    <w:rsid w:val="00EB20CD"/>
    <w:rsid w:val="00EB33D4"/>
    <w:rsid w:val="00EB3412"/>
    <w:rsid w:val="00EB3858"/>
    <w:rsid w:val="00EB39EC"/>
    <w:rsid w:val="00EB3C27"/>
    <w:rsid w:val="00EB4054"/>
    <w:rsid w:val="00EB49AC"/>
    <w:rsid w:val="00EB4B89"/>
    <w:rsid w:val="00EB506F"/>
    <w:rsid w:val="00EB697F"/>
    <w:rsid w:val="00EB6A43"/>
    <w:rsid w:val="00EB6A56"/>
    <w:rsid w:val="00EB6BF3"/>
    <w:rsid w:val="00EB77E6"/>
    <w:rsid w:val="00EC08A5"/>
    <w:rsid w:val="00EC0F1B"/>
    <w:rsid w:val="00EC1616"/>
    <w:rsid w:val="00EC349E"/>
    <w:rsid w:val="00EC3753"/>
    <w:rsid w:val="00EC3EA0"/>
    <w:rsid w:val="00EC4DC9"/>
    <w:rsid w:val="00EC54A6"/>
    <w:rsid w:val="00EC55B9"/>
    <w:rsid w:val="00EC57E4"/>
    <w:rsid w:val="00EC5E01"/>
    <w:rsid w:val="00ED007B"/>
    <w:rsid w:val="00ED0312"/>
    <w:rsid w:val="00ED0692"/>
    <w:rsid w:val="00ED0FF3"/>
    <w:rsid w:val="00ED1CF3"/>
    <w:rsid w:val="00ED3551"/>
    <w:rsid w:val="00ED3F6E"/>
    <w:rsid w:val="00ED45BC"/>
    <w:rsid w:val="00ED4AF1"/>
    <w:rsid w:val="00ED51CA"/>
    <w:rsid w:val="00ED5793"/>
    <w:rsid w:val="00ED5FF5"/>
    <w:rsid w:val="00ED74AB"/>
    <w:rsid w:val="00ED7D0B"/>
    <w:rsid w:val="00EE0430"/>
    <w:rsid w:val="00EE1F1D"/>
    <w:rsid w:val="00EE2552"/>
    <w:rsid w:val="00EE2BD3"/>
    <w:rsid w:val="00EE2CC9"/>
    <w:rsid w:val="00EE3173"/>
    <w:rsid w:val="00EE3955"/>
    <w:rsid w:val="00EE3ED6"/>
    <w:rsid w:val="00EE4877"/>
    <w:rsid w:val="00EE4A3E"/>
    <w:rsid w:val="00EE5D08"/>
    <w:rsid w:val="00EE7F6A"/>
    <w:rsid w:val="00EF02D6"/>
    <w:rsid w:val="00EF1AC1"/>
    <w:rsid w:val="00EF1C58"/>
    <w:rsid w:val="00EF250D"/>
    <w:rsid w:val="00EF3453"/>
    <w:rsid w:val="00EF3790"/>
    <w:rsid w:val="00EF4063"/>
    <w:rsid w:val="00EF4549"/>
    <w:rsid w:val="00EF4F97"/>
    <w:rsid w:val="00EF5788"/>
    <w:rsid w:val="00EF5CCD"/>
    <w:rsid w:val="00EF5FD6"/>
    <w:rsid w:val="00EF6456"/>
    <w:rsid w:val="00EF6A13"/>
    <w:rsid w:val="00EF6BF6"/>
    <w:rsid w:val="00EF6D6B"/>
    <w:rsid w:val="00EF70A7"/>
    <w:rsid w:val="00F0023D"/>
    <w:rsid w:val="00F02DAD"/>
    <w:rsid w:val="00F036C5"/>
    <w:rsid w:val="00F039E1"/>
    <w:rsid w:val="00F03EDD"/>
    <w:rsid w:val="00F056F9"/>
    <w:rsid w:val="00F05A99"/>
    <w:rsid w:val="00F06A5C"/>
    <w:rsid w:val="00F06F90"/>
    <w:rsid w:val="00F07DD6"/>
    <w:rsid w:val="00F07FEE"/>
    <w:rsid w:val="00F105FD"/>
    <w:rsid w:val="00F106F9"/>
    <w:rsid w:val="00F10BDD"/>
    <w:rsid w:val="00F1174C"/>
    <w:rsid w:val="00F11E5E"/>
    <w:rsid w:val="00F125FF"/>
    <w:rsid w:val="00F1331F"/>
    <w:rsid w:val="00F14BAD"/>
    <w:rsid w:val="00F152D6"/>
    <w:rsid w:val="00F157E6"/>
    <w:rsid w:val="00F15B9F"/>
    <w:rsid w:val="00F16109"/>
    <w:rsid w:val="00F16363"/>
    <w:rsid w:val="00F177B8"/>
    <w:rsid w:val="00F22DBC"/>
    <w:rsid w:val="00F23344"/>
    <w:rsid w:val="00F23437"/>
    <w:rsid w:val="00F23620"/>
    <w:rsid w:val="00F24D43"/>
    <w:rsid w:val="00F25137"/>
    <w:rsid w:val="00F25FCD"/>
    <w:rsid w:val="00F263DB"/>
    <w:rsid w:val="00F30079"/>
    <w:rsid w:val="00F30A3D"/>
    <w:rsid w:val="00F30C24"/>
    <w:rsid w:val="00F30E5D"/>
    <w:rsid w:val="00F31518"/>
    <w:rsid w:val="00F3185E"/>
    <w:rsid w:val="00F31B36"/>
    <w:rsid w:val="00F31CC3"/>
    <w:rsid w:val="00F31ECA"/>
    <w:rsid w:val="00F325A1"/>
    <w:rsid w:val="00F32A44"/>
    <w:rsid w:val="00F338A2"/>
    <w:rsid w:val="00F34AB7"/>
    <w:rsid w:val="00F35EBF"/>
    <w:rsid w:val="00F36980"/>
    <w:rsid w:val="00F3713B"/>
    <w:rsid w:val="00F4006E"/>
    <w:rsid w:val="00F40319"/>
    <w:rsid w:val="00F40321"/>
    <w:rsid w:val="00F40820"/>
    <w:rsid w:val="00F41C4A"/>
    <w:rsid w:val="00F41C8D"/>
    <w:rsid w:val="00F421AE"/>
    <w:rsid w:val="00F422E8"/>
    <w:rsid w:val="00F42496"/>
    <w:rsid w:val="00F435D9"/>
    <w:rsid w:val="00F452C5"/>
    <w:rsid w:val="00F470BB"/>
    <w:rsid w:val="00F47F35"/>
    <w:rsid w:val="00F507B9"/>
    <w:rsid w:val="00F509B4"/>
    <w:rsid w:val="00F523C9"/>
    <w:rsid w:val="00F52BD6"/>
    <w:rsid w:val="00F53E97"/>
    <w:rsid w:val="00F54DCF"/>
    <w:rsid w:val="00F55D49"/>
    <w:rsid w:val="00F55D4C"/>
    <w:rsid w:val="00F5608A"/>
    <w:rsid w:val="00F561AC"/>
    <w:rsid w:val="00F56754"/>
    <w:rsid w:val="00F60B68"/>
    <w:rsid w:val="00F60EF2"/>
    <w:rsid w:val="00F61672"/>
    <w:rsid w:val="00F6232D"/>
    <w:rsid w:val="00F629EF"/>
    <w:rsid w:val="00F62EDE"/>
    <w:rsid w:val="00F63316"/>
    <w:rsid w:val="00F63BE4"/>
    <w:rsid w:val="00F64744"/>
    <w:rsid w:val="00F66322"/>
    <w:rsid w:val="00F6771A"/>
    <w:rsid w:val="00F679B0"/>
    <w:rsid w:val="00F7026E"/>
    <w:rsid w:val="00F70272"/>
    <w:rsid w:val="00F7031C"/>
    <w:rsid w:val="00F72963"/>
    <w:rsid w:val="00F72D7E"/>
    <w:rsid w:val="00F73B9D"/>
    <w:rsid w:val="00F75487"/>
    <w:rsid w:val="00F76531"/>
    <w:rsid w:val="00F768ED"/>
    <w:rsid w:val="00F77686"/>
    <w:rsid w:val="00F800CA"/>
    <w:rsid w:val="00F809D5"/>
    <w:rsid w:val="00F80B0D"/>
    <w:rsid w:val="00F81839"/>
    <w:rsid w:val="00F81FCF"/>
    <w:rsid w:val="00F82458"/>
    <w:rsid w:val="00F826B9"/>
    <w:rsid w:val="00F8514A"/>
    <w:rsid w:val="00F85274"/>
    <w:rsid w:val="00F852F9"/>
    <w:rsid w:val="00F86657"/>
    <w:rsid w:val="00F86A76"/>
    <w:rsid w:val="00F8703A"/>
    <w:rsid w:val="00F8706C"/>
    <w:rsid w:val="00F871E2"/>
    <w:rsid w:val="00F8740D"/>
    <w:rsid w:val="00F87A2A"/>
    <w:rsid w:val="00F87E96"/>
    <w:rsid w:val="00F87FF9"/>
    <w:rsid w:val="00F90728"/>
    <w:rsid w:val="00F9193E"/>
    <w:rsid w:val="00F92295"/>
    <w:rsid w:val="00F92CBB"/>
    <w:rsid w:val="00F95CDF"/>
    <w:rsid w:val="00F95D8C"/>
    <w:rsid w:val="00F95E0E"/>
    <w:rsid w:val="00F969A0"/>
    <w:rsid w:val="00F977FD"/>
    <w:rsid w:val="00F97D58"/>
    <w:rsid w:val="00FA0836"/>
    <w:rsid w:val="00FA1575"/>
    <w:rsid w:val="00FA2496"/>
    <w:rsid w:val="00FA2CFF"/>
    <w:rsid w:val="00FA2E63"/>
    <w:rsid w:val="00FA312A"/>
    <w:rsid w:val="00FA39C2"/>
    <w:rsid w:val="00FA3A6E"/>
    <w:rsid w:val="00FA4049"/>
    <w:rsid w:val="00FA4180"/>
    <w:rsid w:val="00FA465C"/>
    <w:rsid w:val="00FA64CF"/>
    <w:rsid w:val="00FA7795"/>
    <w:rsid w:val="00FA7C9F"/>
    <w:rsid w:val="00FB0EA9"/>
    <w:rsid w:val="00FB31EC"/>
    <w:rsid w:val="00FB33E0"/>
    <w:rsid w:val="00FB3D00"/>
    <w:rsid w:val="00FB49DC"/>
    <w:rsid w:val="00FB5813"/>
    <w:rsid w:val="00FB5A31"/>
    <w:rsid w:val="00FB6ECF"/>
    <w:rsid w:val="00FC0D3B"/>
    <w:rsid w:val="00FC265B"/>
    <w:rsid w:val="00FC283C"/>
    <w:rsid w:val="00FC291F"/>
    <w:rsid w:val="00FC2E8F"/>
    <w:rsid w:val="00FC3055"/>
    <w:rsid w:val="00FC331C"/>
    <w:rsid w:val="00FC3CD2"/>
    <w:rsid w:val="00FC3E84"/>
    <w:rsid w:val="00FC45CF"/>
    <w:rsid w:val="00FC4AD2"/>
    <w:rsid w:val="00FC5341"/>
    <w:rsid w:val="00FC5558"/>
    <w:rsid w:val="00FC5631"/>
    <w:rsid w:val="00FC6F7A"/>
    <w:rsid w:val="00FC7209"/>
    <w:rsid w:val="00FC77DF"/>
    <w:rsid w:val="00FD0CB3"/>
    <w:rsid w:val="00FD22F6"/>
    <w:rsid w:val="00FD2328"/>
    <w:rsid w:val="00FD4CC5"/>
    <w:rsid w:val="00FD4D99"/>
    <w:rsid w:val="00FD4EB4"/>
    <w:rsid w:val="00FD5E8A"/>
    <w:rsid w:val="00FD6958"/>
    <w:rsid w:val="00FD6A87"/>
    <w:rsid w:val="00FD7602"/>
    <w:rsid w:val="00FD7B1F"/>
    <w:rsid w:val="00FD7DD1"/>
    <w:rsid w:val="00FE08C8"/>
    <w:rsid w:val="00FE0C30"/>
    <w:rsid w:val="00FE101C"/>
    <w:rsid w:val="00FE2B4F"/>
    <w:rsid w:val="00FE2FE6"/>
    <w:rsid w:val="00FE3FBB"/>
    <w:rsid w:val="00FE4A4F"/>
    <w:rsid w:val="00FE5C0E"/>
    <w:rsid w:val="00FE645E"/>
    <w:rsid w:val="00FE69DD"/>
    <w:rsid w:val="00FE6C3B"/>
    <w:rsid w:val="00FE7EEC"/>
    <w:rsid w:val="00FF0A59"/>
    <w:rsid w:val="00FF1811"/>
    <w:rsid w:val="00FF31FF"/>
    <w:rsid w:val="00FF35B2"/>
    <w:rsid w:val="00FF377E"/>
    <w:rsid w:val="00FF3784"/>
    <w:rsid w:val="00FF4380"/>
    <w:rsid w:val="00FF4593"/>
    <w:rsid w:val="00FF5B50"/>
    <w:rsid w:val="00FF5EB3"/>
    <w:rsid w:val="00FF658D"/>
    <w:rsid w:val="00FF67E1"/>
    <w:rsid w:val="00FF6FF6"/>
    <w:rsid w:val="00FF7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DA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6561"/>
  </w:style>
  <w:style w:type="paragraph" w:customStyle="1" w:styleId="mcntmsonormal">
    <w:name w:val="mcntmsonormal"/>
    <w:basedOn w:val="Normal"/>
    <w:rsid w:val="000A6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ntgmail-il">
    <w:name w:val="mcntgmail-il"/>
    <w:basedOn w:val="DefaultParagraphFont"/>
    <w:rsid w:val="000A6561"/>
  </w:style>
  <w:style w:type="paragraph" w:styleId="NormalWeb">
    <w:name w:val="Normal (Web)"/>
    <w:basedOn w:val="Normal"/>
    <w:uiPriority w:val="99"/>
    <w:semiHidden/>
    <w:unhideWhenUsed/>
    <w:rsid w:val="000A65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E59"/>
    <w:rPr>
      <w:rFonts w:ascii="Tahoma" w:hAnsi="Tahoma" w:cs="Tahoma"/>
      <w:sz w:val="16"/>
      <w:szCs w:val="16"/>
    </w:rPr>
  </w:style>
  <w:style w:type="paragraph" w:styleId="Header">
    <w:name w:val="header"/>
    <w:basedOn w:val="Normal"/>
    <w:link w:val="HeaderChar"/>
    <w:uiPriority w:val="99"/>
    <w:semiHidden/>
    <w:unhideWhenUsed/>
    <w:rsid w:val="007327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74E"/>
  </w:style>
  <w:style w:type="paragraph" w:styleId="Footer">
    <w:name w:val="footer"/>
    <w:basedOn w:val="Normal"/>
    <w:link w:val="FooterChar"/>
    <w:uiPriority w:val="99"/>
    <w:unhideWhenUsed/>
    <w:rsid w:val="00732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7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6561"/>
  </w:style>
  <w:style w:type="paragraph" w:customStyle="1" w:styleId="mcntmsonormal">
    <w:name w:val="mcntmsonormal"/>
    <w:basedOn w:val="Normal"/>
    <w:rsid w:val="000A6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ntgmail-il">
    <w:name w:val="mcntgmail-il"/>
    <w:basedOn w:val="DefaultParagraphFont"/>
    <w:rsid w:val="000A6561"/>
  </w:style>
  <w:style w:type="paragraph" w:styleId="NormalWeb">
    <w:name w:val="Normal (Web)"/>
    <w:basedOn w:val="Normal"/>
    <w:uiPriority w:val="99"/>
    <w:semiHidden/>
    <w:unhideWhenUsed/>
    <w:rsid w:val="000A65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E59"/>
    <w:rPr>
      <w:rFonts w:ascii="Tahoma" w:hAnsi="Tahoma" w:cs="Tahoma"/>
      <w:sz w:val="16"/>
      <w:szCs w:val="16"/>
    </w:rPr>
  </w:style>
  <w:style w:type="paragraph" w:styleId="Header">
    <w:name w:val="header"/>
    <w:basedOn w:val="Normal"/>
    <w:link w:val="HeaderChar"/>
    <w:uiPriority w:val="99"/>
    <w:semiHidden/>
    <w:unhideWhenUsed/>
    <w:rsid w:val="007327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74E"/>
  </w:style>
  <w:style w:type="paragraph" w:styleId="Footer">
    <w:name w:val="footer"/>
    <w:basedOn w:val="Normal"/>
    <w:link w:val="FooterChar"/>
    <w:uiPriority w:val="99"/>
    <w:unhideWhenUsed/>
    <w:rsid w:val="00732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68716">
      <w:bodyDiv w:val="1"/>
      <w:marLeft w:val="0"/>
      <w:marRight w:val="0"/>
      <w:marTop w:val="0"/>
      <w:marBottom w:val="0"/>
      <w:divBdr>
        <w:top w:val="none" w:sz="0" w:space="0" w:color="auto"/>
        <w:left w:val="none" w:sz="0" w:space="0" w:color="auto"/>
        <w:bottom w:val="none" w:sz="0" w:space="0" w:color="auto"/>
        <w:right w:val="none" w:sz="0" w:space="0" w:color="auto"/>
      </w:divBdr>
    </w:div>
    <w:div w:id="1585918392">
      <w:bodyDiv w:val="1"/>
      <w:marLeft w:val="0"/>
      <w:marRight w:val="0"/>
      <w:marTop w:val="0"/>
      <w:marBottom w:val="0"/>
      <w:divBdr>
        <w:top w:val="none" w:sz="0" w:space="0" w:color="auto"/>
        <w:left w:val="none" w:sz="0" w:space="0" w:color="auto"/>
        <w:bottom w:val="none" w:sz="0" w:space="0" w:color="auto"/>
        <w:right w:val="none" w:sz="0" w:space="0" w:color="auto"/>
      </w:divBdr>
      <w:divsChild>
        <w:div w:id="507405888">
          <w:marLeft w:val="0"/>
          <w:marRight w:val="0"/>
          <w:marTop w:val="0"/>
          <w:marBottom w:val="0"/>
          <w:divBdr>
            <w:top w:val="none" w:sz="0" w:space="0" w:color="auto"/>
            <w:left w:val="none" w:sz="0" w:space="0" w:color="auto"/>
            <w:bottom w:val="none" w:sz="0" w:space="0" w:color="auto"/>
            <w:right w:val="none" w:sz="0" w:space="0" w:color="auto"/>
          </w:divBdr>
        </w:div>
        <w:div w:id="97382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1142</Words>
  <Characters>6516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Elizabeth.Riley</dc:creator>
  <cp:lastModifiedBy>Ronald Jackson</cp:lastModifiedBy>
  <cp:revision>3</cp:revision>
  <dcterms:created xsi:type="dcterms:W3CDTF">2017-05-17T13:24:00Z</dcterms:created>
  <dcterms:modified xsi:type="dcterms:W3CDTF">2017-05-17T19:39:00Z</dcterms:modified>
</cp:coreProperties>
</file>